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54F88" w14:textId="77777777" w:rsidR="00F82248" w:rsidRDefault="00F82248" w:rsidP="00FC0ED4">
      <w:pPr>
        <w:pStyle w:val="Textoindependiente"/>
      </w:pPr>
    </w:p>
    <w:p w14:paraId="6A58F908" w14:textId="77777777" w:rsidR="00F82248" w:rsidRPr="00FC0ED4" w:rsidRDefault="00F82248" w:rsidP="00F82248">
      <w:pPr>
        <w:keepNext/>
        <w:keepLines/>
        <w:pBdr>
          <w:top w:val="nil"/>
          <w:left w:val="nil"/>
          <w:bottom w:val="nil"/>
          <w:right w:val="nil"/>
          <w:between w:val="nil"/>
        </w:pBdr>
        <w:spacing w:line="276" w:lineRule="auto"/>
        <w:rPr>
          <w:rFonts w:ascii="Cambria" w:eastAsia="Cambria" w:hAnsi="Cambria" w:cs="Cambria"/>
          <w:b/>
          <w:color w:val="343565"/>
          <w:sz w:val="28"/>
          <w:szCs w:val="28"/>
          <w:lang w:val="pt-PT"/>
        </w:rPr>
      </w:pPr>
      <w:r w:rsidRPr="00FC0ED4">
        <w:rPr>
          <w:rFonts w:ascii="Cambria" w:eastAsia="Cambria" w:hAnsi="Cambria" w:cs="Cambria"/>
          <w:b/>
          <w:color w:val="343565"/>
          <w:sz w:val="28"/>
          <w:szCs w:val="28"/>
          <w:lang w:val="pt-PT"/>
        </w:rPr>
        <w:t>Programa Iberoamericano de Bibliotecas Públicas, Iberbibliotecas</w:t>
      </w:r>
    </w:p>
    <w:p w14:paraId="7256A5EF" w14:textId="28061970" w:rsidR="00F82248" w:rsidRPr="00F82248" w:rsidRDefault="00F82248" w:rsidP="00F82248">
      <w:pPr>
        <w:keepNext/>
        <w:keepLines/>
        <w:pBdr>
          <w:top w:val="nil"/>
          <w:left w:val="nil"/>
          <w:bottom w:val="nil"/>
          <w:right w:val="nil"/>
          <w:between w:val="nil"/>
        </w:pBdr>
        <w:spacing w:line="276" w:lineRule="auto"/>
        <w:ind w:hanging="2"/>
        <w:rPr>
          <w:rFonts w:ascii="Cambria" w:eastAsia="Cambria" w:hAnsi="Cambria" w:cs="Cambria"/>
          <w:b/>
          <w:color w:val="E52B50"/>
          <w:sz w:val="28"/>
          <w:szCs w:val="28"/>
        </w:rPr>
      </w:pPr>
      <w:r w:rsidRPr="00F82248">
        <w:rPr>
          <w:rFonts w:ascii="Cambria" w:eastAsia="Cambria" w:hAnsi="Cambria" w:cs="Cambria"/>
          <w:b/>
          <w:color w:val="E52B50"/>
          <w:sz w:val="28"/>
          <w:szCs w:val="28"/>
        </w:rPr>
        <w:t>11</w:t>
      </w:r>
      <w:r w:rsidR="008F6E6B">
        <w:rPr>
          <w:rFonts w:ascii="Cambria" w:eastAsia="Cambria" w:hAnsi="Cambria" w:cs="Cambria"/>
          <w:b/>
          <w:color w:val="E52B50"/>
          <w:sz w:val="28"/>
          <w:szCs w:val="28"/>
        </w:rPr>
        <w:t xml:space="preserve">ª </w:t>
      </w:r>
      <w:r w:rsidRPr="00F82248">
        <w:rPr>
          <w:rFonts w:ascii="Cambria" w:eastAsia="Cambria" w:hAnsi="Cambria" w:cs="Cambria"/>
          <w:b/>
          <w:color w:val="E52B50"/>
          <w:sz w:val="28"/>
          <w:szCs w:val="28"/>
        </w:rPr>
        <w:t>Convocatoria de Ayudas, 2023</w:t>
      </w:r>
    </w:p>
    <w:p w14:paraId="0128AF99" w14:textId="77777777" w:rsidR="00F82248" w:rsidRDefault="00F82248" w:rsidP="00F82248">
      <w:pPr>
        <w:keepNext/>
        <w:keepLines/>
        <w:pBdr>
          <w:top w:val="nil"/>
          <w:left w:val="nil"/>
          <w:bottom w:val="nil"/>
          <w:right w:val="nil"/>
          <w:between w:val="nil"/>
        </w:pBdr>
        <w:spacing w:line="276" w:lineRule="auto"/>
        <w:ind w:hanging="2"/>
        <w:rPr>
          <w:rFonts w:ascii="Cambria" w:eastAsia="Cambria" w:hAnsi="Cambria" w:cs="Cambria"/>
          <w:b/>
          <w:color w:val="343565"/>
          <w:sz w:val="24"/>
          <w:szCs w:val="24"/>
        </w:rPr>
      </w:pPr>
    </w:p>
    <w:p w14:paraId="10E5381B" w14:textId="77777777" w:rsidR="00F82248" w:rsidRDefault="00F82248" w:rsidP="00F82248">
      <w:pPr>
        <w:keepNext/>
        <w:keepLines/>
        <w:pBdr>
          <w:top w:val="nil"/>
          <w:left w:val="nil"/>
          <w:bottom w:val="nil"/>
          <w:right w:val="nil"/>
          <w:between w:val="nil"/>
        </w:pBdr>
        <w:spacing w:line="276" w:lineRule="auto"/>
        <w:ind w:hanging="2"/>
        <w:rPr>
          <w:rFonts w:ascii="Cambria" w:eastAsia="Cambria" w:hAnsi="Cambria" w:cs="Cambria"/>
          <w:b/>
          <w:color w:val="343565"/>
          <w:sz w:val="24"/>
          <w:szCs w:val="24"/>
        </w:rPr>
      </w:pPr>
    </w:p>
    <w:p w14:paraId="44A62E24" w14:textId="77777777" w:rsidR="00F82248" w:rsidRDefault="00F82248" w:rsidP="00F82248">
      <w:pPr>
        <w:keepNext/>
        <w:keepLines/>
        <w:pBdr>
          <w:top w:val="nil"/>
          <w:left w:val="nil"/>
          <w:bottom w:val="nil"/>
          <w:right w:val="nil"/>
          <w:between w:val="nil"/>
        </w:pBdr>
        <w:spacing w:after="120" w:line="276" w:lineRule="auto"/>
        <w:ind w:right="1366"/>
        <w:rPr>
          <w:rFonts w:ascii="Cambria" w:eastAsia="Cambria" w:hAnsi="Cambria" w:cs="Cambria"/>
          <w:b/>
          <w:smallCaps/>
          <w:color w:val="343565"/>
          <w:sz w:val="28"/>
          <w:szCs w:val="28"/>
        </w:rPr>
      </w:pPr>
      <w:r>
        <w:rPr>
          <w:rFonts w:ascii="Cambria" w:eastAsia="Cambria" w:hAnsi="Cambria" w:cs="Cambria"/>
          <w:b/>
          <w:smallCaps/>
          <w:color w:val="343565"/>
          <w:sz w:val="28"/>
          <w:szCs w:val="28"/>
        </w:rPr>
        <w:t>FORMULARIO DE INSCRIPCIÓN</w:t>
      </w:r>
    </w:p>
    <w:p w14:paraId="7E536814" w14:textId="77777777" w:rsidR="00F82248" w:rsidRDefault="00F82248" w:rsidP="00F82248">
      <w:pPr>
        <w:pBdr>
          <w:top w:val="nil"/>
          <w:left w:val="nil"/>
          <w:bottom w:val="nil"/>
          <w:right w:val="nil"/>
          <w:between w:val="nil"/>
        </w:pBdr>
        <w:spacing w:after="120"/>
        <w:ind w:left="5" w:right="1081" w:hanging="7"/>
        <w:rPr>
          <w:rFonts w:ascii="Cambria" w:eastAsia="Cambria" w:hAnsi="Cambria" w:cs="Cambria"/>
          <w:b/>
          <w:color w:val="343565"/>
          <w:sz w:val="28"/>
          <w:szCs w:val="28"/>
        </w:rPr>
      </w:pPr>
    </w:p>
    <w:p w14:paraId="0B821F08" w14:textId="2FAF977D" w:rsidR="00F82248" w:rsidRPr="00F82248" w:rsidRDefault="00F82248" w:rsidP="00F82248">
      <w:pPr>
        <w:pBdr>
          <w:top w:val="nil"/>
          <w:left w:val="nil"/>
          <w:bottom w:val="nil"/>
          <w:right w:val="nil"/>
          <w:between w:val="nil"/>
        </w:pBdr>
        <w:spacing w:after="120"/>
        <w:ind w:left="5" w:right="1081" w:hanging="7"/>
        <w:jc w:val="both"/>
        <w:rPr>
          <w:color w:val="000000"/>
          <w:sz w:val="24"/>
          <w:szCs w:val="24"/>
        </w:rPr>
      </w:pPr>
      <w:r w:rsidRPr="00F82248">
        <w:rPr>
          <w:color w:val="000000"/>
          <w:sz w:val="24"/>
          <w:szCs w:val="24"/>
        </w:rPr>
        <w:t xml:space="preserve">Con el objetivo de </w:t>
      </w:r>
      <w:r w:rsidRPr="00F82248">
        <w:rPr>
          <w:b/>
          <w:color w:val="000000"/>
          <w:sz w:val="24"/>
          <w:szCs w:val="24"/>
        </w:rPr>
        <w:t>reconocer y consolidar las bibliotecas públicas y comunitarias como espacios de libre acceso a la información y a la lectura, trabajar por la inclusión social y contribuir a cualificar la educación y el desarrollo</w:t>
      </w:r>
      <w:r w:rsidRPr="00F82248">
        <w:rPr>
          <w:color w:val="000000"/>
          <w:sz w:val="24"/>
          <w:szCs w:val="24"/>
        </w:rPr>
        <w:t xml:space="preserve">, el Programa Iberoamericano de Bibliotecas Públicas, </w:t>
      </w:r>
      <w:proofErr w:type="spellStart"/>
      <w:r w:rsidRPr="00F82248">
        <w:rPr>
          <w:color w:val="000000"/>
          <w:sz w:val="24"/>
          <w:szCs w:val="24"/>
        </w:rPr>
        <w:t>Iberbibliotecas</w:t>
      </w:r>
      <w:proofErr w:type="spellEnd"/>
      <w:r w:rsidRPr="00F82248">
        <w:rPr>
          <w:color w:val="000000"/>
          <w:sz w:val="24"/>
          <w:szCs w:val="24"/>
        </w:rPr>
        <w:t>, realiza anualmente una Convocatoria de Ayudas dirigida a bibliotecas públicas y comunitarias de los países y ciudades miembros.</w:t>
      </w:r>
    </w:p>
    <w:p w14:paraId="19ED3406" w14:textId="77777777" w:rsidR="00F82248" w:rsidRPr="00F82248" w:rsidRDefault="00F82248" w:rsidP="00F82248">
      <w:pPr>
        <w:pBdr>
          <w:top w:val="nil"/>
          <w:left w:val="nil"/>
          <w:bottom w:val="nil"/>
          <w:right w:val="nil"/>
          <w:between w:val="nil"/>
        </w:pBdr>
        <w:spacing w:after="120"/>
        <w:ind w:left="5" w:right="1081" w:hanging="7"/>
        <w:jc w:val="both"/>
        <w:rPr>
          <w:color w:val="000000"/>
          <w:sz w:val="24"/>
          <w:szCs w:val="24"/>
        </w:rPr>
      </w:pPr>
      <w:proofErr w:type="spellStart"/>
      <w:r w:rsidRPr="00F82248">
        <w:rPr>
          <w:color w:val="000000"/>
          <w:sz w:val="24"/>
          <w:szCs w:val="24"/>
        </w:rPr>
        <w:t>Iberbibliotecas</w:t>
      </w:r>
      <w:proofErr w:type="spellEnd"/>
      <w:r w:rsidRPr="00F82248">
        <w:rPr>
          <w:color w:val="000000"/>
          <w:sz w:val="24"/>
          <w:szCs w:val="24"/>
        </w:rPr>
        <w:t xml:space="preserve"> está liderado por la Secretaría General Iberoamericana, SEGIB, y cuenta con la coordinación del Centro Regional para el Fomento del Libro en América Latina y el Caribe, CERLALC, como Unidad Técnica.</w:t>
      </w:r>
    </w:p>
    <w:p w14:paraId="3BF193E9" w14:textId="1AC5269F" w:rsidR="00F82248" w:rsidRDefault="00F82248" w:rsidP="00F82248">
      <w:pPr>
        <w:spacing w:after="120"/>
        <w:ind w:right="1081"/>
        <w:jc w:val="both"/>
        <w:rPr>
          <w:b/>
          <w:sz w:val="24"/>
          <w:szCs w:val="24"/>
        </w:rPr>
      </w:pPr>
      <w:bookmarkStart w:id="0" w:name="_gjdgxs" w:colFirst="0" w:colLast="0"/>
      <w:bookmarkEnd w:id="0"/>
      <w:r w:rsidRPr="00F82248">
        <w:rPr>
          <w:sz w:val="24"/>
          <w:szCs w:val="24"/>
        </w:rPr>
        <w:t xml:space="preserve">Con esta undécima edición, la Convocatoria de Ayudas cumple once años de apoyo al desarrollo de proyectos bibliotecarios innovadores en toda Iberoamérica, tiempo durante el cual ha entregado más de 2 millones de USD para el fortalecimiento de bibliotecas públicas, comunitarias y populares de la región. Esta convocatoria abre una nueva etapa en la que la igualdad de género y la inclusión serán componentes transversales. Por tanto, todos los proyectos que se presenten, independientemente de su estructura, finalidad y forma de ejecución, deben ser concebidos y realizarse con </w:t>
      </w:r>
      <w:r w:rsidRPr="00F82248">
        <w:rPr>
          <w:b/>
          <w:sz w:val="24"/>
          <w:szCs w:val="24"/>
        </w:rPr>
        <w:t>perspectiva de igualdad de género, atención a la diversidad e inclusión de colectivos vulnerables.</w:t>
      </w:r>
    </w:p>
    <w:p w14:paraId="1867699F" w14:textId="77777777" w:rsidR="00F82248" w:rsidRPr="00F82248" w:rsidRDefault="00F82248" w:rsidP="00F82248">
      <w:pPr>
        <w:spacing w:after="120"/>
        <w:ind w:right="1081"/>
        <w:jc w:val="both"/>
        <w:rPr>
          <w:b/>
          <w:sz w:val="24"/>
          <w:szCs w:val="24"/>
        </w:rPr>
      </w:pPr>
    </w:p>
    <w:p w14:paraId="3DC4214B" w14:textId="77777777" w:rsidR="00F82248" w:rsidRDefault="00F82248" w:rsidP="00F82248">
      <w:pPr>
        <w:keepNext/>
        <w:keepLines/>
        <w:pBdr>
          <w:top w:val="nil"/>
          <w:left w:val="nil"/>
          <w:bottom w:val="nil"/>
          <w:right w:val="nil"/>
          <w:between w:val="nil"/>
        </w:pBdr>
        <w:spacing w:before="240" w:after="120" w:line="276" w:lineRule="auto"/>
        <w:ind w:right="1366"/>
        <w:rPr>
          <w:rFonts w:ascii="Cambria" w:eastAsia="Cambria" w:hAnsi="Cambria" w:cs="Cambria"/>
          <w:b/>
          <w:color w:val="343565"/>
          <w:sz w:val="28"/>
          <w:szCs w:val="28"/>
        </w:rPr>
      </w:pPr>
      <w:r>
        <w:rPr>
          <w:rFonts w:ascii="Cambria" w:eastAsia="Cambria" w:hAnsi="Cambria" w:cs="Cambria"/>
          <w:b/>
          <w:color w:val="343565"/>
          <w:sz w:val="28"/>
          <w:szCs w:val="28"/>
        </w:rPr>
        <w:t>¿Cómo puedo presentar mi proyecto?</w:t>
      </w:r>
    </w:p>
    <w:p w14:paraId="283E174F" w14:textId="77777777" w:rsidR="00F82248" w:rsidRPr="0051418D" w:rsidRDefault="00F82248" w:rsidP="00F82248">
      <w:pPr>
        <w:pBdr>
          <w:top w:val="nil"/>
          <w:left w:val="nil"/>
          <w:bottom w:val="nil"/>
          <w:right w:val="nil"/>
          <w:between w:val="nil"/>
        </w:pBdr>
        <w:spacing w:after="120"/>
        <w:ind w:left="6" w:right="1106" w:hanging="6"/>
        <w:jc w:val="both"/>
        <w:rPr>
          <w:b/>
          <w:bCs/>
          <w:color w:val="000000"/>
          <w:sz w:val="24"/>
          <w:szCs w:val="24"/>
        </w:rPr>
      </w:pPr>
      <w:r w:rsidRPr="0051418D">
        <w:rPr>
          <w:b/>
          <w:bCs/>
          <w:color w:val="000000"/>
          <w:sz w:val="24"/>
          <w:szCs w:val="24"/>
        </w:rPr>
        <w:t>DOCUMENTOS DE POSTULACIÓN</w:t>
      </w:r>
    </w:p>
    <w:p w14:paraId="7110FC1A" w14:textId="77777777" w:rsidR="00F82248" w:rsidRPr="00F82248" w:rsidRDefault="00F82248" w:rsidP="00F82248">
      <w:pPr>
        <w:pBdr>
          <w:top w:val="nil"/>
          <w:left w:val="nil"/>
          <w:bottom w:val="nil"/>
          <w:right w:val="nil"/>
          <w:between w:val="nil"/>
        </w:pBdr>
        <w:spacing w:after="120"/>
        <w:ind w:left="6" w:right="1106" w:hanging="6"/>
        <w:jc w:val="both"/>
        <w:rPr>
          <w:b/>
          <w:color w:val="000000"/>
          <w:sz w:val="24"/>
          <w:szCs w:val="24"/>
        </w:rPr>
      </w:pPr>
      <w:bookmarkStart w:id="1" w:name="_30j0zll" w:colFirst="0" w:colLast="0"/>
      <w:bookmarkEnd w:id="1"/>
      <w:r w:rsidRPr="00F82248">
        <w:rPr>
          <w:b/>
          <w:color w:val="000000"/>
          <w:sz w:val="24"/>
          <w:szCs w:val="24"/>
        </w:rPr>
        <w:t>Los documentos generales de postulación</w:t>
      </w:r>
      <w:r w:rsidRPr="00F82248">
        <w:rPr>
          <w:color w:val="000000"/>
          <w:sz w:val="24"/>
          <w:szCs w:val="24"/>
        </w:rPr>
        <w:t xml:space="preserve"> </w:t>
      </w:r>
      <w:r w:rsidRPr="00F82248">
        <w:rPr>
          <w:b/>
          <w:color w:val="000000"/>
          <w:sz w:val="24"/>
          <w:szCs w:val="24"/>
        </w:rPr>
        <w:t>en esta Convocatoria</w:t>
      </w:r>
      <w:r w:rsidRPr="00F82248">
        <w:rPr>
          <w:color w:val="000000"/>
          <w:sz w:val="24"/>
          <w:szCs w:val="24"/>
        </w:rPr>
        <w:t xml:space="preserve"> </w:t>
      </w:r>
      <w:r w:rsidRPr="00F82248">
        <w:rPr>
          <w:b/>
          <w:color w:val="000000"/>
          <w:sz w:val="24"/>
          <w:szCs w:val="24"/>
        </w:rPr>
        <w:t xml:space="preserve">se pueden descargar en nuestro sitio web en el apartado de convocatorias de ayudas, en la pestaña Inscripción: </w:t>
      </w:r>
      <w:r w:rsidRPr="00F82248">
        <w:rPr>
          <w:color w:val="000000"/>
          <w:sz w:val="24"/>
          <w:szCs w:val="24"/>
        </w:rPr>
        <w:t>(</w:t>
      </w:r>
      <w:hyperlink r:id="rId8">
        <w:r w:rsidRPr="00F82248">
          <w:rPr>
            <w:color w:val="0070C0"/>
            <w:sz w:val="24"/>
            <w:szCs w:val="24"/>
          </w:rPr>
          <w:t>www.iberbibliotecas.org/convocatoria-de-ayudas</w:t>
        </w:r>
      </w:hyperlink>
      <w:r w:rsidRPr="00F82248">
        <w:rPr>
          <w:color w:val="000000"/>
          <w:sz w:val="24"/>
          <w:szCs w:val="24"/>
        </w:rPr>
        <w:t xml:space="preserve">). En concreto </w:t>
      </w:r>
      <w:r w:rsidRPr="00F82248">
        <w:rPr>
          <w:b/>
          <w:color w:val="000000"/>
          <w:sz w:val="24"/>
          <w:szCs w:val="24"/>
        </w:rPr>
        <w:t>se deben entregar 3 documentos diligenciados obligatoriamente:</w:t>
      </w:r>
    </w:p>
    <w:p w14:paraId="33A45972" w14:textId="77777777" w:rsidR="00F82248" w:rsidRPr="00F82248" w:rsidRDefault="00F82248" w:rsidP="00F82248">
      <w:pPr>
        <w:numPr>
          <w:ilvl w:val="0"/>
          <w:numId w:val="18"/>
        </w:numPr>
        <w:pBdr>
          <w:top w:val="nil"/>
          <w:left w:val="nil"/>
          <w:bottom w:val="nil"/>
          <w:right w:val="nil"/>
          <w:between w:val="nil"/>
        </w:pBdr>
        <w:autoSpaceDE/>
        <w:autoSpaceDN/>
        <w:ind w:left="358" w:right="1106"/>
        <w:jc w:val="both"/>
        <w:rPr>
          <w:color w:val="000000"/>
          <w:sz w:val="24"/>
          <w:szCs w:val="24"/>
        </w:rPr>
      </w:pPr>
      <w:r w:rsidRPr="00F82248">
        <w:rPr>
          <w:i/>
          <w:color w:val="000000"/>
          <w:sz w:val="24"/>
          <w:szCs w:val="24"/>
        </w:rPr>
        <w:t>Formulario de inscripción:</w:t>
      </w:r>
      <w:r w:rsidRPr="00F82248">
        <w:rPr>
          <w:color w:val="000000"/>
          <w:sz w:val="24"/>
          <w:szCs w:val="24"/>
        </w:rPr>
        <w:t xml:space="preserve"> completar este documento de Word que está leyendo.</w:t>
      </w:r>
    </w:p>
    <w:p w14:paraId="430848C0" w14:textId="77777777" w:rsidR="00F82248" w:rsidRPr="00F82248" w:rsidRDefault="00F82248" w:rsidP="00F82248">
      <w:pPr>
        <w:numPr>
          <w:ilvl w:val="0"/>
          <w:numId w:val="18"/>
        </w:numPr>
        <w:pBdr>
          <w:top w:val="nil"/>
          <w:left w:val="nil"/>
          <w:bottom w:val="nil"/>
          <w:right w:val="nil"/>
          <w:between w:val="nil"/>
        </w:pBdr>
        <w:autoSpaceDE/>
        <w:autoSpaceDN/>
        <w:ind w:left="358" w:right="1106"/>
        <w:jc w:val="both"/>
        <w:rPr>
          <w:color w:val="000000"/>
          <w:sz w:val="24"/>
          <w:szCs w:val="24"/>
        </w:rPr>
      </w:pPr>
      <w:r w:rsidRPr="00F82248">
        <w:rPr>
          <w:i/>
          <w:color w:val="000000"/>
          <w:sz w:val="24"/>
          <w:szCs w:val="24"/>
        </w:rPr>
        <w:t>Formato de presupuesto en dólares y moneda local</w:t>
      </w:r>
      <w:r w:rsidRPr="00F82248">
        <w:rPr>
          <w:color w:val="000000"/>
          <w:sz w:val="24"/>
          <w:szCs w:val="24"/>
        </w:rPr>
        <w:t>: descargar y completar el documento de Excel.</w:t>
      </w:r>
    </w:p>
    <w:p w14:paraId="2FDBBB87" w14:textId="77777777" w:rsidR="00F82248" w:rsidRPr="00F82248" w:rsidRDefault="00F82248" w:rsidP="00F82248">
      <w:pPr>
        <w:numPr>
          <w:ilvl w:val="0"/>
          <w:numId w:val="18"/>
        </w:numPr>
        <w:pBdr>
          <w:top w:val="nil"/>
          <w:left w:val="nil"/>
          <w:bottom w:val="nil"/>
          <w:right w:val="nil"/>
          <w:between w:val="nil"/>
        </w:pBdr>
        <w:autoSpaceDE/>
        <w:autoSpaceDN/>
        <w:ind w:left="358" w:right="1106"/>
        <w:jc w:val="both"/>
        <w:rPr>
          <w:color w:val="000000"/>
          <w:sz w:val="24"/>
          <w:szCs w:val="24"/>
        </w:rPr>
      </w:pPr>
      <w:r w:rsidRPr="00F82248">
        <w:rPr>
          <w:i/>
          <w:color w:val="000000"/>
          <w:sz w:val="24"/>
          <w:szCs w:val="24"/>
        </w:rPr>
        <w:t>Formato de calendario o cronograma de actividades del proyecto:</w:t>
      </w:r>
      <w:r w:rsidRPr="00F82248">
        <w:rPr>
          <w:color w:val="000000"/>
          <w:sz w:val="24"/>
          <w:szCs w:val="24"/>
        </w:rPr>
        <w:t xml:space="preserve"> descargar y completar el documento de Excel.</w:t>
      </w:r>
    </w:p>
    <w:p w14:paraId="1BB5F25A" w14:textId="7A47CDB9" w:rsidR="00F82248" w:rsidRDefault="00F82248" w:rsidP="00F82248">
      <w:pPr>
        <w:pBdr>
          <w:top w:val="nil"/>
          <w:left w:val="nil"/>
          <w:bottom w:val="nil"/>
          <w:right w:val="nil"/>
          <w:between w:val="nil"/>
        </w:pBdr>
        <w:spacing w:before="120"/>
        <w:ind w:right="1106"/>
        <w:jc w:val="both"/>
        <w:rPr>
          <w:b/>
          <w:color w:val="000000"/>
          <w:sz w:val="24"/>
          <w:szCs w:val="24"/>
        </w:rPr>
      </w:pPr>
      <w:bookmarkStart w:id="2" w:name="_1fob9te" w:colFirst="0" w:colLast="0"/>
      <w:bookmarkEnd w:id="2"/>
      <w:r w:rsidRPr="00F82248">
        <w:rPr>
          <w:b/>
          <w:color w:val="000000"/>
          <w:sz w:val="24"/>
          <w:szCs w:val="24"/>
        </w:rPr>
        <w:t xml:space="preserve">Todas las propuestas pueden entregar, opcionalmente: </w:t>
      </w:r>
    </w:p>
    <w:p w14:paraId="2FAC31F6" w14:textId="77777777" w:rsidR="00F82248" w:rsidRPr="00F82248" w:rsidRDefault="00F82248" w:rsidP="00F82248">
      <w:pPr>
        <w:pBdr>
          <w:top w:val="nil"/>
          <w:left w:val="nil"/>
          <w:bottom w:val="nil"/>
          <w:right w:val="nil"/>
          <w:between w:val="nil"/>
        </w:pBdr>
        <w:spacing w:before="120"/>
        <w:ind w:right="1106"/>
        <w:jc w:val="both"/>
        <w:rPr>
          <w:b/>
          <w:color w:val="000000"/>
          <w:sz w:val="24"/>
          <w:szCs w:val="24"/>
        </w:rPr>
      </w:pPr>
    </w:p>
    <w:p w14:paraId="2E1F2509" w14:textId="77777777" w:rsidR="00F82248" w:rsidRPr="00F82248" w:rsidRDefault="00F82248" w:rsidP="00F82248">
      <w:pPr>
        <w:numPr>
          <w:ilvl w:val="0"/>
          <w:numId w:val="18"/>
        </w:numPr>
        <w:pBdr>
          <w:top w:val="nil"/>
          <w:left w:val="nil"/>
          <w:bottom w:val="nil"/>
          <w:right w:val="nil"/>
          <w:between w:val="nil"/>
        </w:pBdr>
        <w:autoSpaceDE/>
        <w:autoSpaceDN/>
        <w:ind w:left="358" w:right="1106"/>
        <w:jc w:val="both"/>
        <w:rPr>
          <w:color w:val="000000"/>
          <w:sz w:val="24"/>
          <w:szCs w:val="24"/>
        </w:rPr>
      </w:pPr>
      <w:r w:rsidRPr="00F82248">
        <w:rPr>
          <w:color w:val="000000"/>
          <w:sz w:val="24"/>
          <w:szCs w:val="24"/>
        </w:rPr>
        <w:t>Anexo. Carta firmada por la autoridad local de la comunidad beneficiada en la que se avale o apoye el proyecto presentado.</w:t>
      </w:r>
    </w:p>
    <w:p w14:paraId="39A867CF" w14:textId="77777777" w:rsidR="00FC0ED4" w:rsidRDefault="00FC0ED4" w:rsidP="00F82248">
      <w:pPr>
        <w:pBdr>
          <w:top w:val="nil"/>
          <w:left w:val="nil"/>
          <w:bottom w:val="nil"/>
          <w:right w:val="nil"/>
          <w:between w:val="nil"/>
        </w:pBdr>
        <w:spacing w:before="120"/>
        <w:ind w:left="6" w:right="1106" w:hanging="6"/>
        <w:jc w:val="both"/>
        <w:rPr>
          <w:b/>
          <w:color w:val="000000"/>
          <w:sz w:val="24"/>
          <w:szCs w:val="24"/>
        </w:rPr>
      </w:pPr>
    </w:p>
    <w:p w14:paraId="7BDCA8E7" w14:textId="7FB0B8A4" w:rsidR="00F82248" w:rsidRPr="00F82248" w:rsidRDefault="00F82248" w:rsidP="00F82248">
      <w:pPr>
        <w:pBdr>
          <w:top w:val="nil"/>
          <w:left w:val="nil"/>
          <w:bottom w:val="nil"/>
          <w:right w:val="nil"/>
          <w:between w:val="nil"/>
        </w:pBdr>
        <w:spacing w:before="120"/>
        <w:ind w:left="6" w:right="1106" w:hanging="6"/>
        <w:jc w:val="both"/>
        <w:rPr>
          <w:b/>
          <w:color w:val="000000"/>
          <w:sz w:val="24"/>
          <w:szCs w:val="24"/>
        </w:rPr>
      </w:pPr>
      <w:r w:rsidRPr="00F82248">
        <w:rPr>
          <w:b/>
          <w:color w:val="000000"/>
          <w:sz w:val="24"/>
          <w:szCs w:val="24"/>
        </w:rPr>
        <w:lastRenderedPageBreak/>
        <w:t>Se entregarán, además, otros documentos anexos de cumplirse las siguientes condiciones:</w:t>
      </w:r>
    </w:p>
    <w:p w14:paraId="5B488F91" w14:textId="77777777" w:rsidR="00F82248" w:rsidRPr="00F82248" w:rsidRDefault="00F82248" w:rsidP="00F82248">
      <w:pPr>
        <w:pBdr>
          <w:top w:val="nil"/>
          <w:left w:val="nil"/>
          <w:bottom w:val="nil"/>
          <w:right w:val="nil"/>
          <w:between w:val="nil"/>
        </w:pBdr>
        <w:spacing w:before="120"/>
        <w:ind w:left="6" w:right="1106"/>
        <w:jc w:val="both"/>
        <w:rPr>
          <w:color w:val="000000"/>
          <w:sz w:val="24"/>
          <w:szCs w:val="24"/>
        </w:rPr>
      </w:pPr>
      <w:r w:rsidRPr="00F82248">
        <w:rPr>
          <w:color w:val="000000"/>
          <w:sz w:val="24"/>
          <w:szCs w:val="24"/>
          <w:u w:val="single"/>
        </w:rPr>
        <w:t>La entidad proponente no es una biblioteca</w:t>
      </w:r>
      <w:r w:rsidRPr="00F82248">
        <w:rPr>
          <w:color w:val="000000"/>
          <w:sz w:val="24"/>
          <w:szCs w:val="24"/>
        </w:rPr>
        <w:t>, en ese caso se requiere:</w:t>
      </w:r>
    </w:p>
    <w:p w14:paraId="09B88C04" w14:textId="77777777" w:rsidR="00F82248" w:rsidRPr="00F82248" w:rsidRDefault="00F82248" w:rsidP="00F82248">
      <w:pPr>
        <w:numPr>
          <w:ilvl w:val="0"/>
          <w:numId w:val="17"/>
        </w:numPr>
        <w:pBdr>
          <w:top w:val="nil"/>
          <w:left w:val="nil"/>
          <w:bottom w:val="nil"/>
          <w:right w:val="nil"/>
          <w:between w:val="nil"/>
        </w:pBdr>
        <w:autoSpaceDE/>
        <w:autoSpaceDN/>
        <w:ind w:right="1106"/>
        <w:jc w:val="both"/>
        <w:rPr>
          <w:color w:val="000000"/>
          <w:sz w:val="24"/>
          <w:szCs w:val="24"/>
        </w:rPr>
      </w:pPr>
      <w:r w:rsidRPr="00F82248">
        <w:rPr>
          <w:color w:val="000000"/>
          <w:sz w:val="24"/>
          <w:szCs w:val="24"/>
        </w:rPr>
        <w:t>Anexo. Carta de aprobación o informe favorable del proyecto por parte de la Unidad Gestora responsable de las bibliotecas a las que va destinado el proyecto.</w:t>
      </w:r>
    </w:p>
    <w:p w14:paraId="07E01CDF" w14:textId="77777777" w:rsidR="00F82248" w:rsidRPr="00F82248" w:rsidRDefault="00F82248" w:rsidP="00F82248">
      <w:pPr>
        <w:pBdr>
          <w:top w:val="nil"/>
          <w:left w:val="nil"/>
          <w:bottom w:val="nil"/>
          <w:right w:val="nil"/>
          <w:between w:val="nil"/>
        </w:pBdr>
        <w:spacing w:before="120"/>
        <w:ind w:left="6" w:right="1106"/>
        <w:jc w:val="both"/>
        <w:rPr>
          <w:color w:val="000000"/>
          <w:sz w:val="24"/>
          <w:szCs w:val="24"/>
        </w:rPr>
      </w:pPr>
      <w:r w:rsidRPr="00F82248">
        <w:rPr>
          <w:color w:val="000000"/>
          <w:sz w:val="24"/>
          <w:szCs w:val="24"/>
          <w:u w:val="single"/>
        </w:rPr>
        <w:t>El proyecto ya está en ejecución,</w:t>
      </w:r>
      <w:r w:rsidRPr="00F82248">
        <w:rPr>
          <w:color w:val="000000"/>
          <w:sz w:val="24"/>
          <w:szCs w:val="24"/>
        </w:rPr>
        <w:t xml:space="preserve"> en ese caso se requiere:</w:t>
      </w:r>
    </w:p>
    <w:p w14:paraId="3BC038F4" w14:textId="77777777" w:rsidR="00F82248" w:rsidRPr="00F82248" w:rsidRDefault="00F82248" w:rsidP="00F82248">
      <w:pPr>
        <w:numPr>
          <w:ilvl w:val="0"/>
          <w:numId w:val="17"/>
        </w:numPr>
        <w:pBdr>
          <w:top w:val="nil"/>
          <w:left w:val="nil"/>
          <w:bottom w:val="nil"/>
          <w:right w:val="nil"/>
          <w:between w:val="nil"/>
        </w:pBdr>
        <w:autoSpaceDE/>
        <w:autoSpaceDN/>
        <w:ind w:right="1106"/>
        <w:jc w:val="both"/>
        <w:rPr>
          <w:color w:val="000000"/>
          <w:sz w:val="24"/>
          <w:szCs w:val="24"/>
        </w:rPr>
      </w:pPr>
      <w:r w:rsidRPr="00F82248">
        <w:rPr>
          <w:color w:val="000000"/>
          <w:sz w:val="24"/>
          <w:szCs w:val="24"/>
        </w:rPr>
        <w:t>Anexo/s. Debe entregar un máximo de tres documentos para demostrar que ya está desarrollando el proyecto.</w:t>
      </w:r>
    </w:p>
    <w:p w14:paraId="5855CD58" w14:textId="77777777" w:rsidR="00F82248" w:rsidRDefault="00F82248" w:rsidP="00F82248">
      <w:pPr>
        <w:pBdr>
          <w:top w:val="nil"/>
          <w:left w:val="nil"/>
          <w:bottom w:val="nil"/>
          <w:right w:val="nil"/>
          <w:between w:val="nil"/>
        </w:pBdr>
        <w:ind w:left="837" w:right="1106" w:hanging="837"/>
        <w:jc w:val="both"/>
        <w:rPr>
          <w:color w:val="000000"/>
          <w:sz w:val="24"/>
          <w:szCs w:val="24"/>
        </w:rPr>
      </w:pPr>
      <w:r w:rsidRPr="00F82248">
        <w:rPr>
          <w:color w:val="000000"/>
          <w:sz w:val="24"/>
          <w:szCs w:val="24"/>
        </w:rPr>
        <w:t>Los formatos admitidos para estos documentos anexos son: .</w:t>
      </w:r>
      <w:proofErr w:type="spellStart"/>
      <w:r w:rsidRPr="00F82248">
        <w:rPr>
          <w:color w:val="000000"/>
          <w:sz w:val="24"/>
          <w:szCs w:val="24"/>
        </w:rPr>
        <w:t>doc</w:t>
      </w:r>
      <w:proofErr w:type="spellEnd"/>
      <w:r w:rsidRPr="00F82248">
        <w:rPr>
          <w:color w:val="000000"/>
          <w:sz w:val="24"/>
          <w:szCs w:val="24"/>
        </w:rPr>
        <w:t>; .xls; .</w:t>
      </w:r>
      <w:proofErr w:type="spellStart"/>
      <w:r w:rsidRPr="00F82248">
        <w:rPr>
          <w:color w:val="000000"/>
          <w:sz w:val="24"/>
          <w:szCs w:val="24"/>
        </w:rPr>
        <w:t>ppt</w:t>
      </w:r>
      <w:proofErr w:type="spellEnd"/>
      <w:r w:rsidRPr="00F82248">
        <w:rPr>
          <w:color w:val="000000"/>
          <w:sz w:val="24"/>
          <w:szCs w:val="24"/>
        </w:rPr>
        <w:t>; .</w:t>
      </w:r>
      <w:proofErr w:type="spellStart"/>
      <w:r w:rsidRPr="00F82248">
        <w:rPr>
          <w:color w:val="000000"/>
          <w:sz w:val="24"/>
          <w:szCs w:val="24"/>
        </w:rPr>
        <w:t>pdf</w:t>
      </w:r>
      <w:proofErr w:type="spellEnd"/>
      <w:r w:rsidRPr="00F82248">
        <w:rPr>
          <w:color w:val="000000"/>
          <w:sz w:val="24"/>
          <w:szCs w:val="24"/>
        </w:rPr>
        <w:t>; .</w:t>
      </w:r>
      <w:proofErr w:type="spellStart"/>
      <w:r w:rsidRPr="00F82248">
        <w:rPr>
          <w:color w:val="000000"/>
          <w:sz w:val="24"/>
          <w:szCs w:val="24"/>
        </w:rPr>
        <w:t>jpg</w:t>
      </w:r>
      <w:proofErr w:type="spellEnd"/>
      <w:r w:rsidRPr="00F82248">
        <w:rPr>
          <w:color w:val="000000"/>
          <w:sz w:val="24"/>
          <w:szCs w:val="24"/>
        </w:rPr>
        <w:t xml:space="preserve"> (Es decir, fotografías, documentos, actas, presentaciones, tablas… etc.).</w:t>
      </w:r>
    </w:p>
    <w:p w14:paraId="704DA870" w14:textId="77777777" w:rsidR="00FC0ED4" w:rsidRPr="00F82248" w:rsidRDefault="00FC0ED4" w:rsidP="00F82248">
      <w:pPr>
        <w:pBdr>
          <w:top w:val="nil"/>
          <w:left w:val="nil"/>
          <w:bottom w:val="nil"/>
          <w:right w:val="nil"/>
          <w:between w:val="nil"/>
        </w:pBdr>
        <w:ind w:left="837" w:right="1106" w:hanging="837"/>
        <w:jc w:val="both"/>
        <w:rPr>
          <w:color w:val="000000"/>
          <w:sz w:val="24"/>
          <w:szCs w:val="24"/>
        </w:rPr>
      </w:pPr>
    </w:p>
    <w:p w14:paraId="6EB3879A" w14:textId="77777777" w:rsidR="00F82248" w:rsidRPr="0051418D" w:rsidRDefault="00F82248" w:rsidP="00F82248">
      <w:pPr>
        <w:pBdr>
          <w:top w:val="nil"/>
          <w:left w:val="nil"/>
          <w:bottom w:val="nil"/>
          <w:right w:val="nil"/>
          <w:between w:val="nil"/>
        </w:pBdr>
        <w:spacing w:before="120" w:after="120"/>
        <w:ind w:right="1106"/>
        <w:jc w:val="both"/>
        <w:rPr>
          <w:b/>
          <w:bCs/>
          <w:color w:val="000000"/>
          <w:sz w:val="24"/>
          <w:szCs w:val="24"/>
        </w:rPr>
      </w:pPr>
      <w:r w:rsidRPr="0051418D">
        <w:rPr>
          <w:b/>
          <w:bCs/>
          <w:color w:val="000000"/>
          <w:sz w:val="24"/>
          <w:szCs w:val="24"/>
        </w:rPr>
        <w:t>MODO DE ENVÍO DE LOS DOCUMENTOS</w:t>
      </w:r>
    </w:p>
    <w:p w14:paraId="78660897" w14:textId="77777777" w:rsidR="00F82248" w:rsidRPr="00F82248" w:rsidRDefault="00F82248" w:rsidP="00F82248">
      <w:pPr>
        <w:pBdr>
          <w:top w:val="nil"/>
          <w:left w:val="nil"/>
          <w:bottom w:val="nil"/>
          <w:right w:val="nil"/>
          <w:between w:val="nil"/>
        </w:pBdr>
        <w:spacing w:after="120"/>
        <w:ind w:left="5" w:right="1106" w:hanging="7"/>
        <w:jc w:val="both"/>
        <w:rPr>
          <w:color w:val="000000"/>
          <w:sz w:val="24"/>
          <w:szCs w:val="24"/>
        </w:rPr>
      </w:pPr>
      <w:r w:rsidRPr="00F82248">
        <w:rPr>
          <w:color w:val="000000"/>
          <w:sz w:val="24"/>
          <w:szCs w:val="24"/>
        </w:rPr>
        <w:t>Las entidades participantes pueden postularse de una de las siguientes dos formas (hay que elegir solamente una de ellas):</w:t>
      </w:r>
    </w:p>
    <w:p w14:paraId="7D648D8D" w14:textId="77777777" w:rsidR="00F82248" w:rsidRPr="00F82248" w:rsidRDefault="00F82248" w:rsidP="00F82248">
      <w:pPr>
        <w:numPr>
          <w:ilvl w:val="0"/>
          <w:numId w:val="19"/>
        </w:numPr>
        <w:pBdr>
          <w:top w:val="nil"/>
          <w:left w:val="nil"/>
          <w:bottom w:val="nil"/>
          <w:right w:val="nil"/>
          <w:between w:val="nil"/>
        </w:pBdr>
        <w:autoSpaceDE/>
        <w:autoSpaceDN/>
        <w:spacing w:after="120"/>
        <w:ind w:left="426" w:right="1106" w:hanging="426"/>
        <w:jc w:val="both"/>
        <w:rPr>
          <w:b/>
          <w:color w:val="000000"/>
          <w:sz w:val="24"/>
          <w:szCs w:val="24"/>
        </w:rPr>
      </w:pPr>
      <w:r w:rsidRPr="00F82248">
        <w:rPr>
          <w:b/>
          <w:color w:val="000000"/>
          <w:sz w:val="24"/>
          <w:szCs w:val="24"/>
        </w:rPr>
        <w:t>Cargando los documentos de postulación en nuestro sitio web siguiendo los siguientes pasos:</w:t>
      </w:r>
    </w:p>
    <w:p w14:paraId="15974E70" w14:textId="77777777" w:rsidR="00F82248" w:rsidRPr="00F82248" w:rsidRDefault="00F82248" w:rsidP="00F82248">
      <w:pPr>
        <w:numPr>
          <w:ilvl w:val="1"/>
          <w:numId w:val="17"/>
        </w:numPr>
        <w:pBdr>
          <w:top w:val="nil"/>
          <w:left w:val="nil"/>
          <w:bottom w:val="nil"/>
          <w:right w:val="nil"/>
          <w:between w:val="nil"/>
        </w:pBdr>
        <w:autoSpaceDE/>
        <w:autoSpaceDN/>
        <w:spacing w:after="120"/>
        <w:ind w:right="1106"/>
        <w:jc w:val="both"/>
        <w:rPr>
          <w:color w:val="000000"/>
          <w:sz w:val="24"/>
          <w:szCs w:val="24"/>
        </w:rPr>
      </w:pPr>
      <w:r w:rsidRPr="00F82248">
        <w:rPr>
          <w:color w:val="000000"/>
          <w:sz w:val="24"/>
          <w:szCs w:val="24"/>
        </w:rPr>
        <w:t xml:space="preserve">Ingresar a nuestro sitio web y dirigirse al apartado Convocatoria de Ayudas:  </w:t>
      </w:r>
      <w:hyperlink r:id="rId9">
        <w:r w:rsidRPr="00F82248">
          <w:rPr>
            <w:color w:val="0000FF"/>
            <w:sz w:val="24"/>
            <w:szCs w:val="24"/>
            <w:u w:val="single"/>
          </w:rPr>
          <w:t>www.iberbibliotecas.org/convocatoria-de-ayudas</w:t>
        </w:r>
      </w:hyperlink>
    </w:p>
    <w:p w14:paraId="68A8EE09" w14:textId="77777777" w:rsidR="00F82248" w:rsidRPr="00F82248" w:rsidRDefault="00F82248" w:rsidP="00F82248">
      <w:pPr>
        <w:numPr>
          <w:ilvl w:val="1"/>
          <w:numId w:val="17"/>
        </w:numPr>
        <w:pBdr>
          <w:top w:val="nil"/>
          <w:left w:val="nil"/>
          <w:bottom w:val="nil"/>
          <w:right w:val="nil"/>
          <w:between w:val="nil"/>
        </w:pBdr>
        <w:autoSpaceDE/>
        <w:autoSpaceDN/>
        <w:spacing w:after="120"/>
        <w:ind w:right="1106"/>
        <w:jc w:val="both"/>
        <w:rPr>
          <w:color w:val="000000"/>
          <w:sz w:val="24"/>
          <w:szCs w:val="24"/>
        </w:rPr>
      </w:pPr>
      <w:r w:rsidRPr="00F82248">
        <w:rPr>
          <w:color w:val="000000"/>
          <w:sz w:val="24"/>
          <w:szCs w:val="24"/>
        </w:rPr>
        <w:t xml:space="preserve">Cargar los documentos generales a entregar completados: formulario, presupuesto y cronograma, y los documentos anexos (en caso de que sea necesario). Se deben cargar uno a uno, dando clic en los botones “Adjuntar”. Verificar que el documento quede cargado antes de finalizar la aplicación. </w:t>
      </w:r>
    </w:p>
    <w:p w14:paraId="33C0B6D2" w14:textId="77777777" w:rsidR="00F82248" w:rsidRPr="00F82248" w:rsidRDefault="00F82248" w:rsidP="00F82248">
      <w:pPr>
        <w:numPr>
          <w:ilvl w:val="0"/>
          <w:numId w:val="19"/>
        </w:numPr>
        <w:pBdr>
          <w:top w:val="nil"/>
          <w:left w:val="nil"/>
          <w:bottom w:val="nil"/>
          <w:right w:val="nil"/>
          <w:between w:val="nil"/>
        </w:pBdr>
        <w:autoSpaceDE/>
        <w:autoSpaceDN/>
        <w:spacing w:after="120"/>
        <w:ind w:left="426" w:right="1106" w:hanging="426"/>
        <w:jc w:val="both"/>
        <w:rPr>
          <w:b/>
          <w:color w:val="000000"/>
          <w:sz w:val="24"/>
          <w:szCs w:val="24"/>
        </w:rPr>
      </w:pPr>
      <w:r w:rsidRPr="00F82248">
        <w:rPr>
          <w:b/>
          <w:color w:val="000000"/>
          <w:sz w:val="24"/>
          <w:szCs w:val="24"/>
        </w:rPr>
        <w:t>Enviando los documentos de postulación por correo electrónico:</w:t>
      </w:r>
    </w:p>
    <w:p w14:paraId="0332712E" w14:textId="77777777" w:rsidR="00F82248" w:rsidRDefault="00F82248" w:rsidP="00F82248">
      <w:pPr>
        <w:numPr>
          <w:ilvl w:val="1"/>
          <w:numId w:val="17"/>
        </w:numPr>
        <w:pBdr>
          <w:top w:val="nil"/>
          <w:left w:val="nil"/>
          <w:bottom w:val="nil"/>
          <w:right w:val="nil"/>
          <w:between w:val="nil"/>
        </w:pBdr>
        <w:autoSpaceDE/>
        <w:autoSpaceDN/>
        <w:spacing w:after="120"/>
        <w:ind w:right="1106"/>
        <w:jc w:val="both"/>
        <w:rPr>
          <w:color w:val="000000"/>
          <w:sz w:val="24"/>
          <w:szCs w:val="24"/>
        </w:rPr>
      </w:pPr>
      <w:r w:rsidRPr="00F82248">
        <w:rPr>
          <w:color w:val="000000"/>
          <w:sz w:val="24"/>
          <w:szCs w:val="24"/>
        </w:rPr>
        <w:t xml:space="preserve">Enviar un correo electrónico a la cuenta </w:t>
      </w:r>
      <w:hyperlink r:id="rId10">
        <w:r w:rsidRPr="00F82248">
          <w:rPr>
            <w:color w:val="0070C0"/>
            <w:sz w:val="24"/>
            <w:szCs w:val="24"/>
          </w:rPr>
          <w:t>iberbibliotecas@cerlalc.org</w:t>
        </w:r>
      </w:hyperlink>
      <w:r w:rsidRPr="00F82248">
        <w:rPr>
          <w:color w:val="000000"/>
          <w:sz w:val="24"/>
          <w:szCs w:val="24"/>
        </w:rPr>
        <w:t xml:space="preserve"> con el asunto “Convocatoria de Ayudas 2023”. En ese correo electrónico deberán adjuntarse los documentos generales de postulación completados: formulario, presupuesto y cronograma, y los documentos anexos (en el caso de que sea necesario).</w:t>
      </w:r>
    </w:p>
    <w:p w14:paraId="3A7DCEE7" w14:textId="77777777" w:rsidR="00FC0ED4" w:rsidRPr="00F82248" w:rsidRDefault="00FC0ED4" w:rsidP="00FC0ED4">
      <w:pPr>
        <w:pBdr>
          <w:top w:val="nil"/>
          <w:left w:val="nil"/>
          <w:bottom w:val="nil"/>
          <w:right w:val="nil"/>
          <w:between w:val="nil"/>
        </w:pBdr>
        <w:autoSpaceDE/>
        <w:autoSpaceDN/>
        <w:spacing w:after="120"/>
        <w:ind w:left="1557" w:right="1106"/>
        <w:jc w:val="both"/>
        <w:rPr>
          <w:color w:val="000000"/>
          <w:sz w:val="24"/>
          <w:szCs w:val="24"/>
        </w:rPr>
      </w:pPr>
    </w:p>
    <w:p w14:paraId="412CB1DA" w14:textId="77777777" w:rsidR="00F82248" w:rsidRPr="0051418D" w:rsidRDefault="00F82248" w:rsidP="00F82248">
      <w:pPr>
        <w:pBdr>
          <w:top w:val="nil"/>
          <w:left w:val="nil"/>
          <w:bottom w:val="nil"/>
          <w:right w:val="nil"/>
          <w:between w:val="nil"/>
        </w:pBdr>
        <w:spacing w:after="120"/>
        <w:ind w:left="6" w:right="1106" w:hanging="6"/>
        <w:jc w:val="both"/>
        <w:rPr>
          <w:b/>
          <w:bCs/>
          <w:color w:val="000000"/>
          <w:sz w:val="24"/>
          <w:szCs w:val="24"/>
        </w:rPr>
      </w:pPr>
      <w:r w:rsidRPr="0051418D">
        <w:rPr>
          <w:b/>
          <w:bCs/>
          <w:color w:val="000000"/>
          <w:sz w:val="24"/>
          <w:szCs w:val="24"/>
        </w:rPr>
        <w:t>CONDICIONES DE ACEPTACIÓN DE LAS SOLICITUDES</w:t>
      </w:r>
    </w:p>
    <w:p w14:paraId="6AAFBE41" w14:textId="77777777" w:rsidR="00F82248" w:rsidRPr="00F82248" w:rsidRDefault="00F82248" w:rsidP="00F82248">
      <w:pPr>
        <w:numPr>
          <w:ilvl w:val="0"/>
          <w:numId w:val="17"/>
        </w:numPr>
        <w:pBdr>
          <w:top w:val="nil"/>
          <w:left w:val="nil"/>
          <w:bottom w:val="nil"/>
          <w:right w:val="nil"/>
          <w:between w:val="nil"/>
        </w:pBdr>
        <w:autoSpaceDE/>
        <w:autoSpaceDN/>
        <w:spacing w:after="120"/>
        <w:ind w:left="833" w:right="1106" w:hanging="357"/>
        <w:jc w:val="both"/>
        <w:rPr>
          <w:color w:val="000000"/>
          <w:sz w:val="24"/>
          <w:szCs w:val="24"/>
        </w:rPr>
      </w:pPr>
      <w:r w:rsidRPr="00F82248">
        <w:rPr>
          <w:color w:val="000000"/>
          <w:sz w:val="24"/>
          <w:szCs w:val="24"/>
        </w:rPr>
        <w:t>No se aceptarán propuestas enviadas luego del cierre de la convocatoria: 14 de julio a las 23:30 horas en su país.</w:t>
      </w:r>
    </w:p>
    <w:p w14:paraId="7322AE15" w14:textId="77777777" w:rsidR="00F82248" w:rsidRPr="00F82248" w:rsidRDefault="00F82248" w:rsidP="00F82248">
      <w:pPr>
        <w:numPr>
          <w:ilvl w:val="0"/>
          <w:numId w:val="17"/>
        </w:numPr>
        <w:pBdr>
          <w:top w:val="nil"/>
          <w:left w:val="nil"/>
          <w:bottom w:val="nil"/>
          <w:right w:val="nil"/>
          <w:between w:val="nil"/>
        </w:pBdr>
        <w:autoSpaceDE/>
        <w:autoSpaceDN/>
        <w:spacing w:after="120"/>
        <w:ind w:left="833" w:right="1106" w:hanging="357"/>
        <w:jc w:val="both"/>
        <w:rPr>
          <w:color w:val="000000"/>
          <w:sz w:val="24"/>
          <w:szCs w:val="24"/>
        </w:rPr>
      </w:pPr>
      <w:r w:rsidRPr="00F82248">
        <w:rPr>
          <w:color w:val="000000"/>
          <w:sz w:val="24"/>
          <w:szCs w:val="24"/>
        </w:rPr>
        <w:t>Se tendrá en cuenta únicamente el primer envío, salvo si existen modificaciones en la fecha de inscripciones.</w:t>
      </w:r>
    </w:p>
    <w:p w14:paraId="147D601B" w14:textId="77777777" w:rsidR="00F82248" w:rsidRDefault="00F82248" w:rsidP="00F82248">
      <w:pPr>
        <w:numPr>
          <w:ilvl w:val="0"/>
          <w:numId w:val="17"/>
        </w:numPr>
        <w:pBdr>
          <w:top w:val="nil"/>
          <w:left w:val="nil"/>
          <w:bottom w:val="nil"/>
          <w:right w:val="nil"/>
          <w:between w:val="nil"/>
        </w:pBdr>
        <w:autoSpaceDE/>
        <w:autoSpaceDN/>
        <w:spacing w:after="120"/>
        <w:ind w:left="833" w:right="1106" w:hanging="357"/>
        <w:jc w:val="both"/>
        <w:rPr>
          <w:color w:val="000000"/>
          <w:sz w:val="24"/>
          <w:szCs w:val="24"/>
        </w:rPr>
      </w:pPr>
      <w:r w:rsidRPr="00F82248">
        <w:rPr>
          <w:color w:val="000000"/>
          <w:sz w:val="24"/>
          <w:szCs w:val="24"/>
        </w:rPr>
        <w:t>No serán aceptadas las solicitudes que no incluyan todos los documentos requeridos completamente diligenciados.</w:t>
      </w:r>
    </w:p>
    <w:p w14:paraId="078A162B" w14:textId="77777777" w:rsidR="00FC0ED4" w:rsidRDefault="00FC0ED4" w:rsidP="00FC0ED4">
      <w:pPr>
        <w:pBdr>
          <w:top w:val="nil"/>
          <w:left w:val="nil"/>
          <w:bottom w:val="nil"/>
          <w:right w:val="nil"/>
          <w:between w:val="nil"/>
        </w:pBdr>
        <w:autoSpaceDE/>
        <w:autoSpaceDN/>
        <w:spacing w:after="120"/>
        <w:ind w:right="1106"/>
        <w:jc w:val="both"/>
        <w:rPr>
          <w:color w:val="000000"/>
          <w:sz w:val="24"/>
          <w:szCs w:val="24"/>
        </w:rPr>
      </w:pPr>
    </w:p>
    <w:p w14:paraId="11403B57" w14:textId="77777777" w:rsidR="00FC0ED4" w:rsidRDefault="00FC0ED4" w:rsidP="00FC0ED4">
      <w:pPr>
        <w:pBdr>
          <w:top w:val="nil"/>
          <w:left w:val="nil"/>
          <w:bottom w:val="nil"/>
          <w:right w:val="nil"/>
          <w:between w:val="nil"/>
        </w:pBdr>
        <w:autoSpaceDE/>
        <w:autoSpaceDN/>
        <w:spacing w:after="120"/>
        <w:ind w:right="1106"/>
        <w:jc w:val="both"/>
        <w:rPr>
          <w:color w:val="000000"/>
          <w:sz w:val="24"/>
          <w:szCs w:val="24"/>
        </w:rPr>
      </w:pPr>
    </w:p>
    <w:p w14:paraId="4557868E" w14:textId="77777777" w:rsidR="00FC0ED4" w:rsidRPr="00F82248" w:rsidRDefault="00FC0ED4" w:rsidP="00FC0ED4">
      <w:pPr>
        <w:pBdr>
          <w:top w:val="nil"/>
          <w:left w:val="nil"/>
          <w:bottom w:val="nil"/>
          <w:right w:val="nil"/>
          <w:between w:val="nil"/>
        </w:pBdr>
        <w:autoSpaceDE/>
        <w:autoSpaceDN/>
        <w:spacing w:after="120"/>
        <w:ind w:right="1106"/>
        <w:jc w:val="both"/>
        <w:rPr>
          <w:color w:val="000000"/>
          <w:sz w:val="24"/>
          <w:szCs w:val="24"/>
        </w:rPr>
      </w:pPr>
    </w:p>
    <w:p w14:paraId="28DCA4AE" w14:textId="77777777" w:rsidR="00F82248" w:rsidRPr="0051418D" w:rsidRDefault="00F82248" w:rsidP="00F82248">
      <w:pPr>
        <w:pBdr>
          <w:top w:val="nil"/>
          <w:left w:val="nil"/>
          <w:bottom w:val="nil"/>
          <w:right w:val="nil"/>
          <w:between w:val="nil"/>
        </w:pBdr>
        <w:spacing w:after="120"/>
        <w:ind w:right="1106"/>
        <w:jc w:val="both"/>
        <w:rPr>
          <w:b/>
          <w:bCs/>
          <w:color w:val="000000"/>
          <w:sz w:val="24"/>
          <w:szCs w:val="24"/>
        </w:rPr>
      </w:pPr>
      <w:r w:rsidRPr="0051418D">
        <w:rPr>
          <w:b/>
          <w:bCs/>
          <w:color w:val="000000"/>
          <w:sz w:val="24"/>
          <w:szCs w:val="24"/>
        </w:rPr>
        <w:lastRenderedPageBreak/>
        <w:t>ACEPTACIÓN DE LOS TÉRMINOS DE LA CONVOCATORIA</w:t>
      </w:r>
    </w:p>
    <w:p w14:paraId="33A67BE2" w14:textId="77777777" w:rsidR="00F82248" w:rsidRDefault="00F82248" w:rsidP="00F82248">
      <w:pPr>
        <w:pBdr>
          <w:top w:val="nil"/>
          <w:left w:val="nil"/>
          <w:bottom w:val="nil"/>
          <w:right w:val="nil"/>
          <w:between w:val="nil"/>
        </w:pBdr>
        <w:spacing w:after="120"/>
        <w:ind w:left="5" w:right="1106" w:hanging="7"/>
        <w:jc w:val="both"/>
        <w:rPr>
          <w:color w:val="000000"/>
          <w:sz w:val="24"/>
          <w:szCs w:val="24"/>
        </w:rPr>
      </w:pPr>
      <w:r w:rsidRPr="00F82248">
        <w:rPr>
          <w:color w:val="000000"/>
          <w:sz w:val="24"/>
          <w:szCs w:val="24"/>
        </w:rPr>
        <w:t xml:space="preserve">La remisión de este Formulario de Inscripción implica la aceptación tácita de los términos y condiciones de la presente Convocatoria de Ayudas del Programa Iberoamericano de Bibliotecas Públicas, </w:t>
      </w:r>
      <w:proofErr w:type="spellStart"/>
      <w:r w:rsidRPr="00F82248">
        <w:rPr>
          <w:color w:val="000000"/>
          <w:sz w:val="24"/>
          <w:szCs w:val="24"/>
        </w:rPr>
        <w:t>Iberbibliotecas</w:t>
      </w:r>
      <w:proofErr w:type="spellEnd"/>
      <w:r w:rsidRPr="00F82248">
        <w:rPr>
          <w:color w:val="000000"/>
          <w:sz w:val="24"/>
          <w:szCs w:val="24"/>
        </w:rPr>
        <w:t>. Con la remisión del Formulario de Inscripción la entidad proponente declara que conoce y acepta en su totalidad las bases de la Convocatoria de Ayudas.</w:t>
      </w:r>
    </w:p>
    <w:p w14:paraId="6A3BF9FD" w14:textId="77777777" w:rsidR="00C949F8" w:rsidRPr="00F82248" w:rsidRDefault="00C949F8" w:rsidP="00F82248">
      <w:pPr>
        <w:pBdr>
          <w:top w:val="nil"/>
          <w:left w:val="nil"/>
          <w:bottom w:val="nil"/>
          <w:right w:val="nil"/>
          <w:between w:val="nil"/>
        </w:pBdr>
        <w:spacing w:after="120"/>
        <w:ind w:left="5" w:right="1106" w:hanging="7"/>
        <w:jc w:val="both"/>
        <w:rPr>
          <w:color w:val="000000"/>
          <w:sz w:val="24"/>
          <w:szCs w:val="24"/>
        </w:rPr>
      </w:pPr>
    </w:p>
    <w:p w14:paraId="14EB4A52" w14:textId="77777777" w:rsidR="00F82248" w:rsidRPr="0051418D" w:rsidRDefault="00F82248" w:rsidP="00F82248">
      <w:pPr>
        <w:pBdr>
          <w:top w:val="nil"/>
          <w:left w:val="nil"/>
          <w:bottom w:val="nil"/>
          <w:right w:val="nil"/>
          <w:between w:val="nil"/>
        </w:pBdr>
        <w:spacing w:after="120"/>
        <w:ind w:right="1106"/>
        <w:jc w:val="both"/>
        <w:rPr>
          <w:b/>
          <w:bCs/>
          <w:color w:val="000000"/>
          <w:sz w:val="24"/>
          <w:szCs w:val="24"/>
        </w:rPr>
      </w:pPr>
      <w:r w:rsidRPr="0051418D">
        <w:rPr>
          <w:b/>
          <w:bCs/>
          <w:color w:val="000000"/>
          <w:sz w:val="24"/>
          <w:szCs w:val="24"/>
        </w:rPr>
        <w:t>MÁS INFORMACIÓN</w:t>
      </w:r>
    </w:p>
    <w:p w14:paraId="218EEEA1" w14:textId="7C0578AA" w:rsidR="00F82248" w:rsidRDefault="00F82248" w:rsidP="00F82248">
      <w:pPr>
        <w:spacing w:after="120"/>
        <w:ind w:right="1106" w:hanging="2"/>
        <w:jc w:val="both"/>
        <w:rPr>
          <w:color w:val="0070C0"/>
          <w:sz w:val="24"/>
          <w:szCs w:val="24"/>
        </w:rPr>
      </w:pPr>
      <w:r w:rsidRPr="00F82248">
        <w:rPr>
          <w:sz w:val="24"/>
          <w:szCs w:val="24"/>
        </w:rPr>
        <w:t xml:space="preserve">Puedes leer las bases completas de esta Convocatoria de Ayudas aquí: </w:t>
      </w:r>
      <w:hyperlink r:id="rId11">
        <w:r w:rsidRPr="00F82248">
          <w:rPr>
            <w:color w:val="0070C0"/>
            <w:sz w:val="24"/>
            <w:szCs w:val="24"/>
          </w:rPr>
          <w:t>www.iberbibliotecas.org/convocatoria-de-ayudas</w:t>
        </w:r>
      </w:hyperlink>
    </w:p>
    <w:p w14:paraId="78F30AD7" w14:textId="77777777" w:rsidR="00F82248" w:rsidRPr="00F82248" w:rsidRDefault="00F82248" w:rsidP="00F82248">
      <w:pPr>
        <w:spacing w:after="120"/>
        <w:ind w:right="1106" w:hanging="2"/>
        <w:jc w:val="both"/>
        <w:rPr>
          <w:sz w:val="24"/>
          <w:szCs w:val="24"/>
        </w:rPr>
      </w:pPr>
    </w:p>
    <w:p w14:paraId="03654ADE" w14:textId="77777777" w:rsidR="00F82248" w:rsidRDefault="00F82248" w:rsidP="00F82248">
      <w:pPr>
        <w:keepNext/>
        <w:keepLines/>
        <w:pBdr>
          <w:top w:val="nil"/>
          <w:left w:val="nil"/>
          <w:bottom w:val="nil"/>
          <w:right w:val="nil"/>
          <w:between w:val="nil"/>
        </w:pBdr>
        <w:spacing w:before="240" w:after="120" w:line="276" w:lineRule="auto"/>
        <w:ind w:right="1366"/>
      </w:pPr>
      <w:bookmarkStart w:id="3" w:name="_3znysh7" w:colFirst="0" w:colLast="0"/>
      <w:bookmarkEnd w:id="3"/>
      <w:r>
        <w:rPr>
          <w:rFonts w:ascii="Cambria" w:eastAsia="Cambria" w:hAnsi="Cambria" w:cs="Cambria"/>
          <w:b/>
          <w:color w:val="343565"/>
          <w:sz w:val="28"/>
          <w:szCs w:val="28"/>
        </w:rPr>
        <w:t>¿Puedo tener apoyo en la presentación de mi propuesta?</w:t>
      </w:r>
    </w:p>
    <w:p w14:paraId="5FF5D8D9" w14:textId="43EF368C" w:rsidR="00F82248" w:rsidRPr="00F82248" w:rsidRDefault="00F82248" w:rsidP="00F82248">
      <w:pPr>
        <w:pBdr>
          <w:top w:val="nil"/>
          <w:left w:val="nil"/>
          <w:bottom w:val="nil"/>
          <w:right w:val="nil"/>
          <w:between w:val="nil"/>
        </w:pBdr>
        <w:spacing w:after="120"/>
        <w:ind w:left="5" w:right="1105" w:hanging="7"/>
        <w:jc w:val="both"/>
        <w:rPr>
          <w:color w:val="000000"/>
          <w:sz w:val="24"/>
          <w:szCs w:val="24"/>
        </w:rPr>
      </w:pPr>
      <w:r w:rsidRPr="00F82248">
        <w:rPr>
          <w:color w:val="000000"/>
          <w:sz w:val="24"/>
          <w:szCs w:val="24"/>
        </w:rPr>
        <w:t xml:space="preserve">Con el fin de brindar apoyo y realizar acompañamiento a las bibliotecas y entidades que deseen postularse a esta Convocatoria de Ayudas, </w:t>
      </w:r>
      <w:proofErr w:type="spellStart"/>
      <w:r w:rsidRPr="00F82248">
        <w:rPr>
          <w:color w:val="000000"/>
          <w:sz w:val="24"/>
          <w:szCs w:val="24"/>
        </w:rPr>
        <w:t>Iberbibliotecas</w:t>
      </w:r>
      <w:proofErr w:type="spellEnd"/>
      <w:r w:rsidRPr="00F82248">
        <w:rPr>
          <w:color w:val="000000"/>
          <w:sz w:val="24"/>
          <w:szCs w:val="24"/>
        </w:rPr>
        <w:t xml:space="preserve"> dispondrá de </w:t>
      </w:r>
      <w:r w:rsidRPr="00F82248">
        <w:rPr>
          <w:b/>
          <w:color w:val="000000"/>
          <w:sz w:val="24"/>
          <w:szCs w:val="24"/>
        </w:rPr>
        <w:t>una Mesa de Acompañamiento conformada por dos profesionales</w:t>
      </w:r>
      <w:r w:rsidRPr="00F82248">
        <w:rPr>
          <w:color w:val="000000"/>
          <w:sz w:val="24"/>
          <w:szCs w:val="24"/>
        </w:rPr>
        <w:t xml:space="preserve"> expert</w:t>
      </w:r>
      <w:r w:rsidR="0051418D">
        <w:rPr>
          <w:color w:val="000000"/>
          <w:sz w:val="24"/>
          <w:szCs w:val="24"/>
        </w:rPr>
        <w:t>a</w:t>
      </w:r>
      <w:r w:rsidRPr="00F82248">
        <w:rPr>
          <w:color w:val="000000"/>
          <w:sz w:val="24"/>
          <w:szCs w:val="24"/>
        </w:rPr>
        <w:t>s con formación académica y experiencia en planificación estratégica y gestión de proyectos:</w:t>
      </w:r>
    </w:p>
    <w:p w14:paraId="758CF17E" w14:textId="77777777" w:rsidR="00F82248" w:rsidRPr="00F82248" w:rsidRDefault="00F82248" w:rsidP="00F82248">
      <w:pPr>
        <w:numPr>
          <w:ilvl w:val="0"/>
          <w:numId w:val="27"/>
        </w:numPr>
        <w:pBdr>
          <w:top w:val="nil"/>
          <w:left w:val="nil"/>
          <w:bottom w:val="nil"/>
          <w:right w:val="nil"/>
          <w:between w:val="nil"/>
        </w:pBdr>
        <w:tabs>
          <w:tab w:val="left" w:pos="1561"/>
        </w:tabs>
        <w:autoSpaceDE/>
        <w:autoSpaceDN/>
        <w:spacing w:line="276" w:lineRule="auto"/>
        <w:ind w:left="714" w:right="1106" w:hanging="357"/>
        <w:jc w:val="both"/>
        <w:rPr>
          <w:color w:val="000000"/>
          <w:sz w:val="24"/>
          <w:szCs w:val="24"/>
        </w:rPr>
      </w:pPr>
      <w:r w:rsidRPr="00F82248">
        <w:rPr>
          <w:color w:val="000000"/>
          <w:sz w:val="24"/>
          <w:szCs w:val="24"/>
        </w:rPr>
        <w:t>Una persona para acompañar a las entidades o bibliotecas de los países de habla hispana.</w:t>
      </w:r>
    </w:p>
    <w:p w14:paraId="3B1967DC" w14:textId="77777777" w:rsidR="00F82248" w:rsidRPr="00F82248" w:rsidRDefault="00F82248" w:rsidP="00F82248">
      <w:pPr>
        <w:numPr>
          <w:ilvl w:val="0"/>
          <w:numId w:val="27"/>
        </w:numPr>
        <w:pBdr>
          <w:top w:val="nil"/>
          <w:left w:val="nil"/>
          <w:bottom w:val="nil"/>
          <w:right w:val="nil"/>
          <w:between w:val="nil"/>
        </w:pBdr>
        <w:tabs>
          <w:tab w:val="left" w:pos="1561"/>
        </w:tabs>
        <w:autoSpaceDE/>
        <w:autoSpaceDN/>
        <w:ind w:left="714" w:hanging="357"/>
        <w:jc w:val="both"/>
        <w:rPr>
          <w:color w:val="000000"/>
          <w:sz w:val="24"/>
          <w:szCs w:val="24"/>
        </w:rPr>
      </w:pPr>
      <w:r w:rsidRPr="00F82248">
        <w:rPr>
          <w:color w:val="000000"/>
          <w:sz w:val="24"/>
          <w:szCs w:val="24"/>
        </w:rPr>
        <w:t>Una persona para acompañar a las entidades o bibliotecas de Brasil.</w:t>
      </w:r>
    </w:p>
    <w:p w14:paraId="58B22AC7" w14:textId="77777777" w:rsidR="00F82248" w:rsidRPr="00F82248" w:rsidRDefault="00F82248" w:rsidP="00F82248">
      <w:pPr>
        <w:pBdr>
          <w:top w:val="nil"/>
          <w:left w:val="nil"/>
          <w:bottom w:val="nil"/>
          <w:right w:val="nil"/>
          <w:between w:val="nil"/>
        </w:pBdr>
        <w:spacing w:before="120" w:after="120"/>
        <w:ind w:left="6" w:right="1106" w:hanging="6"/>
        <w:jc w:val="both"/>
        <w:rPr>
          <w:b/>
          <w:color w:val="000000"/>
          <w:sz w:val="24"/>
          <w:szCs w:val="24"/>
        </w:rPr>
      </w:pPr>
      <w:r w:rsidRPr="00F82248">
        <w:rPr>
          <w:color w:val="000000"/>
          <w:sz w:val="24"/>
          <w:szCs w:val="24"/>
        </w:rPr>
        <w:t xml:space="preserve">Entre otras tareas, las profesionales </w:t>
      </w:r>
      <w:r w:rsidRPr="00F82248">
        <w:rPr>
          <w:b/>
          <w:color w:val="000000"/>
          <w:sz w:val="24"/>
          <w:szCs w:val="24"/>
        </w:rPr>
        <w:t>responderán preguntas formales o metodológicas de la convocatoria y brindarán asesoría, talleres o charlas sobre el diseño de proyectos a las entidades y bibliotecas interesadas.</w:t>
      </w:r>
    </w:p>
    <w:p w14:paraId="0F74B106" w14:textId="77777777" w:rsidR="00F82248" w:rsidRDefault="00F82248" w:rsidP="00F82248">
      <w:pPr>
        <w:pBdr>
          <w:top w:val="nil"/>
          <w:left w:val="nil"/>
          <w:bottom w:val="nil"/>
          <w:right w:val="nil"/>
          <w:between w:val="nil"/>
        </w:pBdr>
        <w:spacing w:after="120"/>
        <w:ind w:left="5" w:right="1100" w:hanging="7"/>
        <w:jc w:val="both"/>
        <w:rPr>
          <w:color w:val="000000"/>
          <w:sz w:val="24"/>
          <w:szCs w:val="24"/>
        </w:rPr>
      </w:pPr>
      <w:r w:rsidRPr="00F82248">
        <w:rPr>
          <w:b/>
          <w:color w:val="000000"/>
          <w:sz w:val="24"/>
          <w:szCs w:val="24"/>
        </w:rPr>
        <w:t>La mesa comenzará sus actividades de formación y acompañamiento en el primer mes de la Convocatoria (abril).</w:t>
      </w:r>
      <w:r w:rsidRPr="00F82248">
        <w:rPr>
          <w:color w:val="000000"/>
          <w:sz w:val="24"/>
          <w:szCs w:val="24"/>
        </w:rPr>
        <w:t xml:space="preserve"> Toda la información sobre su metodología y horarios se compartirá en nuestros canales de comunicación.</w:t>
      </w:r>
    </w:p>
    <w:p w14:paraId="438CA0D7" w14:textId="77777777" w:rsidR="008F6E6B" w:rsidRPr="00094312" w:rsidRDefault="008F6E6B" w:rsidP="008F6E6B">
      <w:pPr>
        <w:pStyle w:val="Textoindependiente"/>
        <w:ind w:right="1106"/>
        <w:jc w:val="both"/>
        <w:rPr>
          <w:b/>
          <w:bCs/>
          <w:lang w:val="es-CO"/>
        </w:rPr>
      </w:pPr>
      <w:r w:rsidRPr="00094312">
        <w:rPr>
          <w:b/>
          <w:bCs/>
          <w:color w:val="000000"/>
        </w:rPr>
        <w:t>Plazo final para solicitar ayuda de la Mesa de Acompañamiento: 7 de julio.</w:t>
      </w:r>
    </w:p>
    <w:p w14:paraId="461FF58D" w14:textId="0AB7DFC4" w:rsidR="008F6E6B" w:rsidRPr="00F82248" w:rsidRDefault="008F6E6B" w:rsidP="00F82248">
      <w:pPr>
        <w:pBdr>
          <w:top w:val="nil"/>
          <w:left w:val="nil"/>
          <w:bottom w:val="nil"/>
          <w:right w:val="nil"/>
          <w:between w:val="nil"/>
        </w:pBdr>
        <w:spacing w:after="120"/>
        <w:ind w:left="5" w:right="1100" w:hanging="7"/>
        <w:jc w:val="both"/>
        <w:rPr>
          <w:color w:val="000000"/>
          <w:sz w:val="24"/>
          <w:szCs w:val="24"/>
        </w:rPr>
        <w:sectPr w:rsidR="008F6E6B" w:rsidRPr="00F82248">
          <w:headerReference w:type="even" r:id="rId12"/>
          <w:headerReference w:type="default" r:id="rId13"/>
          <w:footerReference w:type="even" r:id="rId14"/>
          <w:footerReference w:type="default" r:id="rId15"/>
          <w:headerReference w:type="first" r:id="rId16"/>
          <w:footerReference w:type="first" r:id="rId17"/>
          <w:pgSz w:w="11910" w:h="16830"/>
          <w:pgMar w:top="1340" w:right="600" w:bottom="1276" w:left="1440" w:header="568" w:footer="0" w:gutter="0"/>
          <w:pgNumType w:start="1"/>
          <w:cols w:space="720"/>
        </w:sectPr>
      </w:pPr>
    </w:p>
    <w:p w14:paraId="531BF338" w14:textId="77777777" w:rsidR="00F82248" w:rsidRDefault="00F82248" w:rsidP="00F82248">
      <w:pPr>
        <w:spacing w:after="120" w:line="276" w:lineRule="auto"/>
      </w:pPr>
    </w:p>
    <w:p w14:paraId="724E92BE" w14:textId="6475A790" w:rsidR="00F82248" w:rsidRDefault="00F82248" w:rsidP="00F82248">
      <w:pPr>
        <w:shd w:val="clear" w:color="auto" w:fill="808080"/>
        <w:ind w:firstLine="330"/>
        <w:rPr>
          <w:color w:val="FFFFFF"/>
          <w:sz w:val="28"/>
          <w:szCs w:val="28"/>
        </w:rPr>
      </w:pPr>
      <w:bookmarkStart w:id="4" w:name="_2et92p0" w:colFirst="0" w:colLast="0"/>
      <w:bookmarkEnd w:id="4"/>
      <w:r>
        <w:rPr>
          <w:color w:val="FFFFFF"/>
          <w:sz w:val="28"/>
          <w:szCs w:val="28"/>
        </w:rPr>
        <w:t xml:space="preserve">¿Quién propone el proyecto? </w:t>
      </w:r>
      <w:r w:rsidR="008B3CBB">
        <w:rPr>
          <w:color w:val="FFFFFF"/>
          <w:sz w:val="28"/>
          <w:szCs w:val="28"/>
        </w:rPr>
        <w:t>I</w:t>
      </w:r>
      <w:r>
        <w:rPr>
          <w:color w:val="FFFFFF"/>
          <w:sz w:val="28"/>
          <w:szCs w:val="28"/>
        </w:rPr>
        <w:t>nformación sobre su entidad</w:t>
      </w:r>
    </w:p>
    <w:p w14:paraId="4B607656" w14:textId="77777777" w:rsidR="00F82248" w:rsidRDefault="00F82248" w:rsidP="00F82248">
      <w:pPr>
        <w:keepNext/>
        <w:keepLines/>
        <w:pBdr>
          <w:top w:val="nil"/>
          <w:left w:val="nil"/>
          <w:bottom w:val="nil"/>
          <w:right w:val="nil"/>
          <w:between w:val="nil"/>
        </w:pBdr>
        <w:spacing w:before="240" w:after="120" w:line="276" w:lineRule="auto"/>
        <w:ind w:left="1" w:hanging="3"/>
        <w:rPr>
          <w:b/>
          <w:color w:val="E52B50"/>
        </w:rPr>
      </w:pPr>
      <w:bookmarkStart w:id="5" w:name="_tyjcwt" w:colFirst="0" w:colLast="0"/>
      <w:bookmarkEnd w:id="5"/>
      <w:r>
        <w:rPr>
          <w:rFonts w:ascii="Cambria" w:eastAsia="Cambria" w:hAnsi="Cambria" w:cs="Cambria"/>
          <w:b/>
          <w:color w:val="E52B50"/>
          <w:sz w:val="26"/>
          <w:szCs w:val="26"/>
        </w:rPr>
        <w:t>1. Información básica de su entidad</w:t>
      </w:r>
    </w:p>
    <w:tbl>
      <w:tblPr>
        <w:tblW w:w="8779" w:type="dxa"/>
        <w:tblBorders>
          <w:top w:val="single" w:sz="8" w:space="0" w:color="343565"/>
          <w:left w:val="single" w:sz="8" w:space="0" w:color="343565"/>
          <w:bottom w:val="single" w:sz="8" w:space="0" w:color="343565"/>
          <w:right w:val="single" w:sz="8" w:space="0" w:color="343565"/>
          <w:insideH w:val="single" w:sz="8" w:space="0" w:color="343565"/>
          <w:insideV w:val="single" w:sz="8" w:space="0" w:color="343565"/>
        </w:tblBorders>
        <w:tblLayout w:type="fixed"/>
        <w:tblLook w:val="0000" w:firstRow="0" w:lastRow="0" w:firstColumn="0" w:lastColumn="0" w:noHBand="0" w:noVBand="0"/>
      </w:tblPr>
      <w:tblGrid>
        <w:gridCol w:w="3794"/>
        <w:gridCol w:w="4985"/>
      </w:tblGrid>
      <w:tr w:rsidR="00F82248" w14:paraId="4D63A2BF" w14:textId="77777777" w:rsidTr="008F6E6B">
        <w:tc>
          <w:tcPr>
            <w:tcW w:w="3794" w:type="dxa"/>
            <w:shd w:val="clear" w:color="auto" w:fill="F5E1E1"/>
          </w:tcPr>
          <w:p w14:paraId="4EA8B010" w14:textId="77777777" w:rsidR="00F82248" w:rsidRDefault="00F82248" w:rsidP="008F6E6B">
            <w:pPr>
              <w:ind w:hanging="2"/>
            </w:pPr>
            <w:r>
              <w:rPr>
                <w:b/>
              </w:rPr>
              <w:t>1. Entidad proponente</w:t>
            </w:r>
          </w:p>
        </w:tc>
        <w:tc>
          <w:tcPr>
            <w:tcW w:w="4985" w:type="dxa"/>
            <w:shd w:val="clear" w:color="auto" w:fill="F2F2F2"/>
          </w:tcPr>
          <w:p w14:paraId="38772217" w14:textId="77777777" w:rsidR="00F82248" w:rsidRDefault="00F82248" w:rsidP="008F6E6B">
            <w:pPr>
              <w:ind w:hanging="2"/>
              <w:rPr>
                <w:sz w:val="24"/>
                <w:szCs w:val="24"/>
              </w:rPr>
            </w:pPr>
          </w:p>
        </w:tc>
      </w:tr>
      <w:tr w:rsidR="00F82248" w14:paraId="6E762140" w14:textId="77777777" w:rsidTr="008F6E6B">
        <w:tc>
          <w:tcPr>
            <w:tcW w:w="3794" w:type="dxa"/>
            <w:shd w:val="clear" w:color="auto" w:fill="E2E5F7"/>
          </w:tcPr>
          <w:p w14:paraId="026763CA" w14:textId="77777777" w:rsidR="00F82248" w:rsidRDefault="00F82248" w:rsidP="008F6E6B">
            <w:pPr>
              <w:ind w:hanging="2"/>
              <w:rPr>
                <w:rFonts w:ascii="Arial" w:eastAsia="Arial" w:hAnsi="Arial" w:cs="Arial"/>
                <w:sz w:val="24"/>
                <w:szCs w:val="24"/>
              </w:rPr>
            </w:pPr>
            <w:r>
              <w:rPr>
                <w:b/>
              </w:rPr>
              <w:t>2. Representante legal de la entidad</w:t>
            </w:r>
          </w:p>
        </w:tc>
        <w:tc>
          <w:tcPr>
            <w:tcW w:w="4985" w:type="dxa"/>
            <w:shd w:val="clear" w:color="auto" w:fill="F2F2F2"/>
          </w:tcPr>
          <w:p w14:paraId="536BED29" w14:textId="77777777" w:rsidR="00F82248" w:rsidRDefault="00F82248" w:rsidP="008F6E6B">
            <w:pPr>
              <w:ind w:hanging="2"/>
              <w:rPr>
                <w:rFonts w:ascii="Arial" w:eastAsia="Arial" w:hAnsi="Arial" w:cs="Arial"/>
                <w:sz w:val="24"/>
                <w:szCs w:val="24"/>
              </w:rPr>
            </w:pPr>
          </w:p>
        </w:tc>
      </w:tr>
      <w:tr w:rsidR="00F82248" w14:paraId="02475876" w14:textId="77777777" w:rsidTr="008F6E6B">
        <w:tc>
          <w:tcPr>
            <w:tcW w:w="3794" w:type="dxa"/>
            <w:shd w:val="clear" w:color="auto" w:fill="F5E1E1"/>
          </w:tcPr>
          <w:p w14:paraId="44E67F8C" w14:textId="77777777" w:rsidR="00F82248" w:rsidRDefault="00F82248" w:rsidP="008F6E6B">
            <w:pPr>
              <w:ind w:hanging="2"/>
              <w:rPr>
                <w:rFonts w:ascii="Arial" w:eastAsia="Arial" w:hAnsi="Arial" w:cs="Arial"/>
                <w:sz w:val="24"/>
                <w:szCs w:val="24"/>
              </w:rPr>
            </w:pPr>
            <w:r>
              <w:rPr>
                <w:b/>
              </w:rPr>
              <w:t>3. País</w:t>
            </w:r>
          </w:p>
        </w:tc>
        <w:tc>
          <w:tcPr>
            <w:tcW w:w="4985" w:type="dxa"/>
            <w:shd w:val="clear" w:color="auto" w:fill="F2F2F2"/>
          </w:tcPr>
          <w:p w14:paraId="59B7FBE5" w14:textId="77777777" w:rsidR="00F82248" w:rsidRDefault="00F82248" w:rsidP="008F6E6B">
            <w:pPr>
              <w:ind w:hanging="2"/>
              <w:rPr>
                <w:rFonts w:ascii="Arial" w:eastAsia="Arial" w:hAnsi="Arial" w:cs="Arial"/>
                <w:sz w:val="24"/>
                <w:szCs w:val="24"/>
              </w:rPr>
            </w:pPr>
          </w:p>
        </w:tc>
      </w:tr>
      <w:tr w:rsidR="00F82248" w14:paraId="6F3DC07D" w14:textId="77777777" w:rsidTr="008F6E6B">
        <w:tc>
          <w:tcPr>
            <w:tcW w:w="3794" w:type="dxa"/>
            <w:shd w:val="clear" w:color="auto" w:fill="E2E5F7"/>
          </w:tcPr>
          <w:p w14:paraId="0619594C" w14:textId="77777777" w:rsidR="00F82248" w:rsidRDefault="00F82248" w:rsidP="008F6E6B">
            <w:pPr>
              <w:ind w:hanging="2"/>
              <w:rPr>
                <w:rFonts w:ascii="Arial" w:eastAsia="Arial" w:hAnsi="Arial" w:cs="Arial"/>
                <w:sz w:val="24"/>
                <w:szCs w:val="24"/>
              </w:rPr>
            </w:pPr>
            <w:r>
              <w:rPr>
                <w:b/>
              </w:rPr>
              <w:t>4. Estado/Departamento</w:t>
            </w:r>
          </w:p>
        </w:tc>
        <w:tc>
          <w:tcPr>
            <w:tcW w:w="4985" w:type="dxa"/>
            <w:shd w:val="clear" w:color="auto" w:fill="F2F2F2"/>
          </w:tcPr>
          <w:p w14:paraId="15837575" w14:textId="77777777" w:rsidR="00F82248" w:rsidRDefault="00F82248" w:rsidP="008F6E6B">
            <w:pPr>
              <w:ind w:hanging="2"/>
              <w:rPr>
                <w:rFonts w:ascii="Arial" w:eastAsia="Arial" w:hAnsi="Arial" w:cs="Arial"/>
                <w:sz w:val="24"/>
                <w:szCs w:val="24"/>
              </w:rPr>
            </w:pPr>
          </w:p>
        </w:tc>
      </w:tr>
      <w:tr w:rsidR="00F82248" w14:paraId="1D4A712E" w14:textId="77777777" w:rsidTr="008F6E6B">
        <w:tc>
          <w:tcPr>
            <w:tcW w:w="3794" w:type="dxa"/>
            <w:shd w:val="clear" w:color="auto" w:fill="F5E1E1"/>
          </w:tcPr>
          <w:p w14:paraId="2F0E78CE" w14:textId="77777777" w:rsidR="00F82248" w:rsidRDefault="00F82248" w:rsidP="008F6E6B">
            <w:pPr>
              <w:ind w:hanging="2"/>
              <w:rPr>
                <w:rFonts w:ascii="Arial" w:eastAsia="Arial" w:hAnsi="Arial" w:cs="Arial"/>
                <w:sz w:val="24"/>
                <w:szCs w:val="24"/>
              </w:rPr>
            </w:pPr>
            <w:r>
              <w:rPr>
                <w:b/>
              </w:rPr>
              <w:t>5. Ciudad/Municipio</w:t>
            </w:r>
          </w:p>
        </w:tc>
        <w:tc>
          <w:tcPr>
            <w:tcW w:w="4985" w:type="dxa"/>
            <w:shd w:val="clear" w:color="auto" w:fill="F2F2F2"/>
          </w:tcPr>
          <w:p w14:paraId="593D3C98" w14:textId="77777777" w:rsidR="00F82248" w:rsidRDefault="00F82248" w:rsidP="008F6E6B">
            <w:pPr>
              <w:ind w:hanging="2"/>
              <w:rPr>
                <w:rFonts w:ascii="Arial" w:eastAsia="Arial" w:hAnsi="Arial" w:cs="Arial"/>
                <w:sz w:val="24"/>
                <w:szCs w:val="24"/>
              </w:rPr>
            </w:pPr>
          </w:p>
        </w:tc>
      </w:tr>
      <w:tr w:rsidR="00F82248" w14:paraId="5A97500B" w14:textId="77777777" w:rsidTr="008F6E6B">
        <w:tc>
          <w:tcPr>
            <w:tcW w:w="3794" w:type="dxa"/>
            <w:shd w:val="clear" w:color="auto" w:fill="E2E5F7"/>
          </w:tcPr>
          <w:p w14:paraId="4BE4C302" w14:textId="77777777" w:rsidR="00F82248" w:rsidRDefault="00F82248" w:rsidP="008F6E6B">
            <w:pPr>
              <w:ind w:hanging="2"/>
              <w:rPr>
                <w:rFonts w:ascii="Arial" w:eastAsia="Arial" w:hAnsi="Arial" w:cs="Arial"/>
                <w:sz w:val="24"/>
                <w:szCs w:val="24"/>
              </w:rPr>
            </w:pPr>
            <w:r>
              <w:rPr>
                <w:b/>
              </w:rPr>
              <w:t>6. Dirección de correspondencia</w:t>
            </w:r>
          </w:p>
        </w:tc>
        <w:tc>
          <w:tcPr>
            <w:tcW w:w="4985" w:type="dxa"/>
            <w:shd w:val="clear" w:color="auto" w:fill="F2F2F2"/>
          </w:tcPr>
          <w:p w14:paraId="221A00A4" w14:textId="77777777" w:rsidR="00F82248" w:rsidRDefault="00F82248" w:rsidP="008F6E6B">
            <w:pPr>
              <w:ind w:hanging="2"/>
              <w:rPr>
                <w:rFonts w:ascii="Arial" w:eastAsia="Arial" w:hAnsi="Arial" w:cs="Arial"/>
                <w:sz w:val="24"/>
                <w:szCs w:val="24"/>
              </w:rPr>
            </w:pPr>
          </w:p>
        </w:tc>
      </w:tr>
      <w:tr w:rsidR="00F82248" w14:paraId="0EF42749" w14:textId="77777777" w:rsidTr="008F6E6B">
        <w:tc>
          <w:tcPr>
            <w:tcW w:w="3794" w:type="dxa"/>
            <w:shd w:val="clear" w:color="auto" w:fill="F5E1E1"/>
          </w:tcPr>
          <w:p w14:paraId="79E6A63C" w14:textId="77777777" w:rsidR="00F82248" w:rsidRDefault="00F82248" w:rsidP="008F6E6B">
            <w:pPr>
              <w:ind w:hanging="2"/>
              <w:rPr>
                <w:rFonts w:ascii="Arial" w:eastAsia="Arial" w:hAnsi="Arial" w:cs="Arial"/>
                <w:sz w:val="24"/>
                <w:szCs w:val="24"/>
              </w:rPr>
            </w:pPr>
            <w:r>
              <w:rPr>
                <w:b/>
              </w:rPr>
              <w:t>7. Correo electrónico de la entidad</w:t>
            </w:r>
          </w:p>
        </w:tc>
        <w:tc>
          <w:tcPr>
            <w:tcW w:w="4985" w:type="dxa"/>
            <w:shd w:val="clear" w:color="auto" w:fill="F2F2F2"/>
          </w:tcPr>
          <w:p w14:paraId="20844FBF" w14:textId="77777777" w:rsidR="00F82248" w:rsidRDefault="00F82248" w:rsidP="008F6E6B">
            <w:pPr>
              <w:ind w:hanging="2"/>
              <w:rPr>
                <w:rFonts w:ascii="Arial" w:eastAsia="Arial" w:hAnsi="Arial" w:cs="Arial"/>
                <w:sz w:val="24"/>
                <w:szCs w:val="24"/>
              </w:rPr>
            </w:pPr>
          </w:p>
        </w:tc>
      </w:tr>
      <w:tr w:rsidR="00F82248" w14:paraId="35A0BB5A" w14:textId="77777777" w:rsidTr="008F6E6B">
        <w:tc>
          <w:tcPr>
            <w:tcW w:w="3794" w:type="dxa"/>
            <w:shd w:val="clear" w:color="auto" w:fill="E2E5F7"/>
          </w:tcPr>
          <w:p w14:paraId="4793C747" w14:textId="77777777" w:rsidR="00F82248" w:rsidRDefault="00F82248" w:rsidP="008F6E6B">
            <w:pPr>
              <w:ind w:hanging="2"/>
              <w:rPr>
                <w:rFonts w:ascii="Arial" w:eastAsia="Arial" w:hAnsi="Arial" w:cs="Arial"/>
                <w:sz w:val="24"/>
                <w:szCs w:val="24"/>
              </w:rPr>
            </w:pPr>
            <w:r>
              <w:rPr>
                <w:b/>
              </w:rPr>
              <w:t>8. Teléfono de la entidad</w:t>
            </w:r>
          </w:p>
        </w:tc>
        <w:tc>
          <w:tcPr>
            <w:tcW w:w="4985" w:type="dxa"/>
            <w:shd w:val="clear" w:color="auto" w:fill="F2F2F2"/>
          </w:tcPr>
          <w:p w14:paraId="0B50CBA2" w14:textId="77777777" w:rsidR="00F82248" w:rsidRDefault="00F82248" w:rsidP="008F6E6B">
            <w:pPr>
              <w:ind w:hanging="2"/>
              <w:rPr>
                <w:rFonts w:ascii="Arial" w:eastAsia="Arial" w:hAnsi="Arial" w:cs="Arial"/>
                <w:sz w:val="24"/>
                <w:szCs w:val="24"/>
              </w:rPr>
            </w:pPr>
          </w:p>
        </w:tc>
      </w:tr>
      <w:tr w:rsidR="00F82248" w14:paraId="7C62EFB6" w14:textId="77777777" w:rsidTr="008F6E6B">
        <w:tc>
          <w:tcPr>
            <w:tcW w:w="3794" w:type="dxa"/>
            <w:shd w:val="clear" w:color="auto" w:fill="F5E1E1"/>
          </w:tcPr>
          <w:p w14:paraId="724039B1" w14:textId="77777777" w:rsidR="00F82248" w:rsidRDefault="00F82248" w:rsidP="008F6E6B">
            <w:pPr>
              <w:ind w:hanging="2"/>
            </w:pPr>
            <w:r>
              <w:rPr>
                <w:b/>
              </w:rPr>
              <w:t>9. Responsable del proyecto</w:t>
            </w:r>
          </w:p>
        </w:tc>
        <w:tc>
          <w:tcPr>
            <w:tcW w:w="4985" w:type="dxa"/>
            <w:shd w:val="clear" w:color="auto" w:fill="F2F2F2"/>
          </w:tcPr>
          <w:p w14:paraId="24F23EE0" w14:textId="77777777" w:rsidR="00F82248" w:rsidRDefault="00F82248" w:rsidP="008F6E6B">
            <w:pPr>
              <w:ind w:hanging="2"/>
              <w:rPr>
                <w:rFonts w:ascii="Arial" w:eastAsia="Arial" w:hAnsi="Arial" w:cs="Arial"/>
                <w:sz w:val="24"/>
                <w:szCs w:val="24"/>
              </w:rPr>
            </w:pPr>
          </w:p>
        </w:tc>
      </w:tr>
      <w:tr w:rsidR="00F82248" w14:paraId="32F36570" w14:textId="77777777" w:rsidTr="008F6E6B">
        <w:tc>
          <w:tcPr>
            <w:tcW w:w="3794" w:type="dxa"/>
            <w:shd w:val="clear" w:color="auto" w:fill="E2E5F7"/>
          </w:tcPr>
          <w:p w14:paraId="7A931F3C" w14:textId="77777777" w:rsidR="00F82248" w:rsidRDefault="00F82248" w:rsidP="008F6E6B">
            <w:pPr>
              <w:ind w:hanging="2"/>
            </w:pPr>
            <w:r>
              <w:rPr>
                <w:b/>
              </w:rPr>
              <w:t>10. Cargo del responsable</w:t>
            </w:r>
          </w:p>
        </w:tc>
        <w:tc>
          <w:tcPr>
            <w:tcW w:w="4985" w:type="dxa"/>
            <w:shd w:val="clear" w:color="auto" w:fill="F2F2F2"/>
          </w:tcPr>
          <w:p w14:paraId="79224664" w14:textId="77777777" w:rsidR="00F82248" w:rsidRDefault="00F82248" w:rsidP="008F6E6B">
            <w:pPr>
              <w:ind w:hanging="2"/>
              <w:rPr>
                <w:rFonts w:ascii="Arial" w:eastAsia="Arial" w:hAnsi="Arial" w:cs="Arial"/>
                <w:sz w:val="24"/>
                <w:szCs w:val="24"/>
              </w:rPr>
            </w:pPr>
          </w:p>
        </w:tc>
      </w:tr>
      <w:tr w:rsidR="00F82248" w14:paraId="3C41AC5C" w14:textId="77777777" w:rsidTr="008F6E6B">
        <w:tc>
          <w:tcPr>
            <w:tcW w:w="3794" w:type="dxa"/>
            <w:shd w:val="clear" w:color="auto" w:fill="F5E1E1"/>
          </w:tcPr>
          <w:p w14:paraId="3E873DF3" w14:textId="77777777" w:rsidR="00F82248" w:rsidRDefault="00F82248" w:rsidP="008F6E6B">
            <w:pPr>
              <w:ind w:hanging="2"/>
            </w:pPr>
            <w:r>
              <w:rPr>
                <w:b/>
              </w:rPr>
              <w:t>11. Correo electrónico del responsable</w:t>
            </w:r>
          </w:p>
        </w:tc>
        <w:tc>
          <w:tcPr>
            <w:tcW w:w="4985" w:type="dxa"/>
            <w:shd w:val="clear" w:color="auto" w:fill="F2F2F2"/>
          </w:tcPr>
          <w:p w14:paraId="656058F5" w14:textId="77777777" w:rsidR="00F82248" w:rsidRDefault="00F82248" w:rsidP="008F6E6B">
            <w:pPr>
              <w:ind w:hanging="2"/>
              <w:rPr>
                <w:rFonts w:ascii="Arial" w:eastAsia="Arial" w:hAnsi="Arial" w:cs="Arial"/>
                <w:sz w:val="24"/>
                <w:szCs w:val="24"/>
              </w:rPr>
            </w:pPr>
          </w:p>
        </w:tc>
      </w:tr>
      <w:tr w:rsidR="00F82248" w14:paraId="3BB227EE" w14:textId="77777777" w:rsidTr="008F6E6B">
        <w:tc>
          <w:tcPr>
            <w:tcW w:w="3794" w:type="dxa"/>
            <w:shd w:val="clear" w:color="auto" w:fill="E2E5F7"/>
          </w:tcPr>
          <w:p w14:paraId="3E7E1AD7" w14:textId="77777777" w:rsidR="00F82248" w:rsidRDefault="00F82248" w:rsidP="008F6E6B">
            <w:pPr>
              <w:ind w:hanging="2"/>
            </w:pPr>
            <w:r>
              <w:rPr>
                <w:b/>
              </w:rPr>
              <w:t>12. Teléfono del responsable</w:t>
            </w:r>
          </w:p>
        </w:tc>
        <w:tc>
          <w:tcPr>
            <w:tcW w:w="4985" w:type="dxa"/>
            <w:shd w:val="clear" w:color="auto" w:fill="F2F2F2"/>
          </w:tcPr>
          <w:p w14:paraId="06D886A5" w14:textId="77777777" w:rsidR="00F82248" w:rsidRDefault="00F82248" w:rsidP="008F6E6B">
            <w:pPr>
              <w:ind w:hanging="2"/>
              <w:rPr>
                <w:rFonts w:ascii="Arial" w:eastAsia="Arial" w:hAnsi="Arial" w:cs="Arial"/>
                <w:sz w:val="24"/>
                <w:szCs w:val="24"/>
              </w:rPr>
            </w:pPr>
          </w:p>
        </w:tc>
      </w:tr>
      <w:tr w:rsidR="00F82248" w14:paraId="6A0CAE8D" w14:textId="77777777" w:rsidTr="008F6E6B">
        <w:tc>
          <w:tcPr>
            <w:tcW w:w="3794" w:type="dxa"/>
            <w:shd w:val="clear" w:color="auto" w:fill="F5E1E1"/>
          </w:tcPr>
          <w:p w14:paraId="3CB2B3F2" w14:textId="77777777" w:rsidR="00F82248" w:rsidRDefault="00F82248" w:rsidP="008F6E6B">
            <w:pPr>
              <w:ind w:hanging="2"/>
            </w:pPr>
            <w:r>
              <w:rPr>
                <w:b/>
              </w:rPr>
              <w:t>13. Teléfono móvil del responsable</w:t>
            </w:r>
          </w:p>
        </w:tc>
        <w:tc>
          <w:tcPr>
            <w:tcW w:w="4985" w:type="dxa"/>
            <w:shd w:val="clear" w:color="auto" w:fill="F2F2F2"/>
          </w:tcPr>
          <w:p w14:paraId="2EAE26A1" w14:textId="77777777" w:rsidR="00F82248" w:rsidRDefault="00F82248" w:rsidP="008F6E6B">
            <w:pPr>
              <w:ind w:hanging="2"/>
              <w:rPr>
                <w:rFonts w:ascii="Arial" w:eastAsia="Arial" w:hAnsi="Arial" w:cs="Arial"/>
                <w:sz w:val="24"/>
                <w:szCs w:val="24"/>
              </w:rPr>
            </w:pPr>
          </w:p>
        </w:tc>
      </w:tr>
    </w:tbl>
    <w:p w14:paraId="03913CAE" w14:textId="77777777" w:rsidR="00F82248" w:rsidRDefault="00F82248" w:rsidP="00F82248">
      <w:pPr>
        <w:ind w:hanging="2"/>
        <w:rPr>
          <w:rFonts w:ascii="Arial" w:eastAsia="Arial" w:hAnsi="Arial" w:cs="Arial"/>
          <w:sz w:val="24"/>
          <w:szCs w:val="24"/>
        </w:rPr>
      </w:pPr>
    </w:p>
    <w:p w14:paraId="75D19070" w14:textId="77777777" w:rsidR="00F82248" w:rsidRDefault="00F82248" w:rsidP="00F82248">
      <w:pPr>
        <w:pBdr>
          <w:top w:val="nil"/>
          <w:left w:val="nil"/>
          <w:bottom w:val="nil"/>
          <w:right w:val="nil"/>
          <w:between w:val="nil"/>
        </w:pBdr>
        <w:spacing w:after="120"/>
        <w:ind w:hanging="2"/>
        <w:rPr>
          <w:color w:val="000000"/>
        </w:rPr>
      </w:pPr>
      <w:bookmarkStart w:id="6" w:name="_3dy6vkm" w:colFirst="0" w:colLast="0"/>
      <w:bookmarkEnd w:id="6"/>
      <w:r>
        <w:rPr>
          <w:color w:val="000000"/>
        </w:rPr>
        <w:t xml:space="preserve">Si la entidad proponente </w:t>
      </w:r>
      <w:r>
        <w:rPr>
          <w:b/>
          <w:bCs/>
          <w:color w:val="000000"/>
        </w:rPr>
        <w:t>NO</w:t>
      </w:r>
      <w:r>
        <w:rPr>
          <w:color w:val="000000"/>
        </w:rPr>
        <w:t xml:space="preserve"> es una biblioteca, diligencie a continuación </w:t>
      </w:r>
      <w:r w:rsidRPr="00AE5CE8">
        <w:rPr>
          <w:b/>
          <w:bCs/>
          <w:color w:val="000000"/>
        </w:rPr>
        <w:t>los datos de la biblioteca y la persona responsable relacionadas con la realización del proyecto</w:t>
      </w:r>
      <w:r>
        <w:rPr>
          <w:color w:val="000000"/>
        </w:rPr>
        <w:t xml:space="preserve">. Si son varias bibliotecas, con los datos de una será suficiente. </w:t>
      </w:r>
    </w:p>
    <w:tbl>
      <w:tblPr>
        <w:tblW w:w="8779" w:type="dxa"/>
        <w:tblBorders>
          <w:top w:val="single" w:sz="8" w:space="0" w:color="343565"/>
          <w:left w:val="single" w:sz="8" w:space="0" w:color="343565"/>
          <w:bottom w:val="single" w:sz="8" w:space="0" w:color="343565"/>
          <w:right w:val="single" w:sz="8" w:space="0" w:color="343565"/>
          <w:insideH w:val="single" w:sz="8" w:space="0" w:color="343565"/>
          <w:insideV w:val="single" w:sz="8" w:space="0" w:color="343565"/>
        </w:tblBorders>
        <w:tblLayout w:type="fixed"/>
        <w:tblLook w:val="0000" w:firstRow="0" w:lastRow="0" w:firstColumn="0" w:lastColumn="0" w:noHBand="0" w:noVBand="0"/>
      </w:tblPr>
      <w:tblGrid>
        <w:gridCol w:w="3794"/>
        <w:gridCol w:w="4985"/>
      </w:tblGrid>
      <w:tr w:rsidR="00F82248" w14:paraId="21FD32F5" w14:textId="77777777" w:rsidTr="008F6E6B">
        <w:tc>
          <w:tcPr>
            <w:tcW w:w="3794" w:type="dxa"/>
            <w:shd w:val="clear" w:color="auto" w:fill="F5E1E1"/>
          </w:tcPr>
          <w:p w14:paraId="039EFF7E" w14:textId="77777777" w:rsidR="00F82248" w:rsidRDefault="00F82248" w:rsidP="008F6E6B">
            <w:pPr>
              <w:ind w:hanging="2"/>
            </w:pPr>
            <w:r>
              <w:rPr>
                <w:b/>
              </w:rPr>
              <w:t>1. Nombre de la biblioteca</w:t>
            </w:r>
          </w:p>
        </w:tc>
        <w:tc>
          <w:tcPr>
            <w:tcW w:w="4985" w:type="dxa"/>
            <w:shd w:val="clear" w:color="auto" w:fill="F2F2F2"/>
          </w:tcPr>
          <w:p w14:paraId="05BC4058" w14:textId="77777777" w:rsidR="00F82248" w:rsidRDefault="00F82248" w:rsidP="008F6E6B">
            <w:pPr>
              <w:ind w:hanging="2"/>
              <w:rPr>
                <w:sz w:val="24"/>
                <w:szCs w:val="24"/>
              </w:rPr>
            </w:pPr>
          </w:p>
        </w:tc>
      </w:tr>
      <w:tr w:rsidR="00F82248" w14:paraId="7D7AD6CC" w14:textId="77777777" w:rsidTr="008F6E6B">
        <w:tc>
          <w:tcPr>
            <w:tcW w:w="3794" w:type="dxa"/>
            <w:shd w:val="clear" w:color="auto" w:fill="E2E5F7"/>
          </w:tcPr>
          <w:p w14:paraId="0998A352" w14:textId="77777777" w:rsidR="00F82248" w:rsidRDefault="00F82248" w:rsidP="008F6E6B">
            <w:pPr>
              <w:ind w:hanging="2"/>
              <w:rPr>
                <w:rFonts w:ascii="Arial" w:eastAsia="Arial" w:hAnsi="Arial" w:cs="Arial"/>
                <w:sz w:val="24"/>
                <w:szCs w:val="24"/>
              </w:rPr>
            </w:pPr>
            <w:r>
              <w:rPr>
                <w:b/>
              </w:rPr>
              <w:t>2. Responsable de la biblioteca</w:t>
            </w:r>
          </w:p>
        </w:tc>
        <w:tc>
          <w:tcPr>
            <w:tcW w:w="4985" w:type="dxa"/>
            <w:shd w:val="clear" w:color="auto" w:fill="F2F2F2"/>
          </w:tcPr>
          <w:p w14:paraId="3FBE2AC0" w14:textId="77777777" w:rsidR="00F82248" w:rsidRDefault="00F82248" w:rsidP="008F6E6B">
            <w:pPr>
              <w:ind w:hanging="2"/>
              <w:rPr>
                <w:rFonts w:ascii="Arial" w:eastAsia="Arial" w:hAnsi="Arial" w:cs="Arial"/>
                <w:sz w:val="24"/>
                <w:szCs w:val="24"/>
              </w:rPr>
            </w:pPr>
          </w:p>
        </w:tc>
      </w:tr>
      <w:tr w:rsidR="00F82248" w14:paraId="725F3E2A" w14:textId="77777777" w:rsidTr="008F6E6B">
        <w:tc>
          <w:tcPr>
            <w:tcW w:w="3794" w:type="dxa"/>
            <w:shd w:val="clear" w:color="auto" w:fill="F5E1E1"/>
          </w:tcPr>
          <w:p w14:paraId="6C8F4226" w14:textId="77777777" w:rsidR="00F82248" w:rsidRDefault="00F82248" w:rsidP="008F6E6B">
            <w:pPr>
              <w:ind w:hanging="2"/>
              <w:rPr>
                <w:rFonts w:ascii="Arial" w:eastAsia="Arial" w:hAnsi="Arial" w:cs="Arial"/>
                <w:sz w:val="24"/>
                <w:szCs w:val="24"/>
              </w:rPr>
            </w:pPr>
            <w:r>
              <w:rPr>
                <w:b/>
              </w:rPr>
              <w:t>3. Correo electrónico del responsable</w:t>
            </w:r>
          </w:p>
        </w:tc>
        <w:tc>
          <w:tcPr>
            <w:tcW w:w="4985" w:type="dxa"/>
            <w:shd w:val="clear" w:color="auto" w:fill="F2F2F2"/>
          </w:tcPr>
          <w:p w14:paraId="4EE99754" w14:textId="77777777" w:rsidR="00F82248" w:rsidRDefault="00F82248" w:rsidP="008F6E6B">
            <w:pPr>
              <w:ind w:hanging="2"/>
              <w:rPr>
                <w:rFonts w:ascii="Arial" w:eastAsia="Arial" w:hAnsi="Arial" w:cs="Arial"/>
                <w:sz w:val="24"/>
                <w:szCs w:val="24"/>
              </w:rPr>
            </w:pPr>
          </w:p>
        </w:tc>
      </w:tr>
      <w:tr w:rsidR="00F82248" w14:paraId="2078686F" w14:textId="77777777" w:rsidTr="008F6E6B">
        <w:tc>
          <w:tcPr>
            <w:tcW w:w="3794" w:type="dxa"/>
            <w:shd w:val="clear" w:color="auto" w:fill="E2E5F7"/>
          </w:tcPr>
          <w:p w14:paraId="4AE0CA7E" w14:textId="77777777" w:rsidR="00F82248" w:rsidRDefault="00F82248" w:rsidP="008F6E6B">
            <w:pPr>
              <w:ind w:hanging="2"/>
              <w:rPr>
                <w:rFonts w:ascii="Arial" w:eastAsia="Arial" w:hAnsi="Arial" w:cs="Arial"/>
                <w:sz w:val="24"/>
                <w:szCs w:val="24"/>
              </w:rPr>
            </w:pPr>
            <w:r>
              <w:rPr>
                <w:b/>
              </w:rPr>
              <w:t>4. Teléfono de contacto del responsable</w:t>
            </w:r>
          </w:p>
        </w:tc>
        <w:tc>
          <w:tcPr>
            <w:tcW w:w="4985" w:type="dxa"/>
            <w:shd w:val="clear" w:color="auto" w:fill="F2F2F2"/>
          </w:tcPr>
          <w:p w14:paraId="2CC519B8" w14:textId="77777777" w:rsidR="00F82248" w:rsidRDefault="00F82248" w:rsidP="008F6E6B">
            <w:pPr>
              <w:ind w:hanging="2"/>
              <w:rPr>
                <w:rFonts w:ascii="Arial" w:eastAsia="Arial" w:hAnsi="Arial" w:cs="Arial"/>
                <w:sz w:val="24"/>
                <w:szCs w:val="24"/>
              </w:rPr>
            </w:pPr>
          </w:p>
        </w:tc>
      </w:tr>
      <w:tr w:rsidR="00F82248" w14:paraId="5D9FE7AF" w14:textId="77777777" w:rsidTr="008F6E6B">
        <w:tc>
          <w:tcPr>
            <w:tcW w:w="3794" w:type="dxa"/>
            <w:shd w:val="clear" w:color="auto" w:fill="F5E1E1"/>
          </w:tcPr>
          <w:p w14:paraId="464B33D4" w14:textId="77777777" w:rsidR="00F82248" w:rsidRDefault="00F82248" w:rsidP="008F6E6B">
            <w:pPr>
              <w:ind w:hanging="2"/>
            </w:pPr>
            <w:r>
              <w:rPr>
                <w:b/>
              </w:rPr>
              <w:t>5. Teléfono móvil del responsable</w:t>
            </w:r>
          </w:p>
        </w:tc>
        <w:tc>
          <w:tcPr>
            <w:tcW w:w="4985" w:type="dxa"/>
            <w:shd w:val="clear" w:color="auto" w:fill="F2F2F2"/>
          </w:tcPr>
          <w:p w14:paraId="4E102D1F" w14:textId="77777777" w:rsidR="00F82248" w:rsidRDefault="00F82248" w:rsidP="008F6E6B">
            <w:pPr>
              <w:ind w:hanging="2"/>
              <w:rPr>
                <w:rFonts w:ascii="Arial" w:eastAsia="Arial" w:hAnsi="Arial" w:cs="Arial"/>
                <w:sz w:val="24"/>
                <w:szCs w:val="24"/>
              </w:rPr>
            </w:pPr>
          </w:p>
        </w:tc>
      </w:tr>
    </w:tbl>
    <w:p w14:paraId="5A881437" w14:textId="77777777" w:rsidR="00F82248" w:rsidRDefault="00F82248" w:rsidP="00F82248">
      <w:pPr>
        <w:pBdr>
          <w:top w:val="nil"/>
          <w:left w:val="nil"/>
          <w:bottom w:val="nil"/>
          <w:right w:val="nil"/>
          <w:between w:val="nil"/>
        </w:pBdr>
        <w:spacing w:after="120"/>
        <w:ind w:hanging="2"/>
        <w:rPr>
          <w:color w:val="000000"/>
          <w:sz w:val="24"/>
          <w:szCs w:val="24"/>
        </w:rPr>
      </w:pPr>
    </w:p>
    <w:p w14:paraId="317C748C" w14:textId="77777777" w:rsidR="00F82248" w:rsidRDefault="00F82248" w:rsidP="00F82248">
      <w:pPr>
        <w:keepNext/>
        <w:keepLines/>
        <w:pBdr>
          <w:top w:val="nil"/>
          <w:left w:val="nil"/>
          <w:bottom w:val="nil"/>
          <w:right w:val="nil"/>
          <w:between w:val="nil"/>
        </w:pBdr>
        <w:spacing w:before="240" w:after="120" w:line="276" w:lineRule="auto"/>
        <w:ind w:left="1" w:hanging="3"/>
        <w:rPr>
          <w:rFonts w:ascii="Cambria" w:eastAsia="Cambria" w:hAnsi="Cambria" w:cs="Cambria"/>
          <w:b/>
          <w:color w:val="E52B50"/>
          <w:sz w:val="26"/>
          <w:szCs w:val="26"/>
        </w:rPr>
      </w:pPr>
      <w:r>
        <w:rPr>
          <w:rFonts w:ascii="Cambria" w:eastAsia="Cambria" w:hAnsi="Cambria" w:cs="Cambria"/>
          <w:b/>
          <w:color w:val="E52B50"/>
          <w:sz w:val="26"/>
          <w:szCs w:val="26"/>
        </w:rPr>
        <w:t>2. País o ciudad miembro</w:t>
      </w:r>
    </w:p>
    <w:p w14:paraId="0E8FEE49" w14:textId="77777777" w:rsidR="00F82248" w:rsidRDefault="00F82248" w:rsidP="00F82248">
      <w:pPr>
        <w:pBdr>
          <w:top w:val="nil"/>
          <w:left w:val="nil"/>
          <w:bottom w:val="nil"/>
          <w:right w:val="nil"/>
          <w:between w:val="nil"/>
        </w:pBdr>
        <w:spacing w:after="120"/>
        <w:ind w:hanging="2"/>
        <w:rPr>
          <w:color w:val="000000"/>
        </w:rPr>
      </w:pPr>
      <w:r>
        <w:rPr>
          <w:color w:val="000000"/>
        </w:rPr>
        <w:t xml:space="preserve">En la siguiente tabla seleccione el país o ciudad miembro (punto focal) de </w:t>
      </w:r>
      <w:proofErr w:type="spellStart"/>
      <w:r>
        <w:rPr>
          <w:color w:val="000000"/>
        </w:rPr>
        <w:t>Iberbibliotecas</w:t>
      </w:r>
      <w:proofErr w:type="spellEnd"/>
      <w:r>
        <w:rPr>
          <w:color w:val="000000"/>
        </w:rPr>
        <w:t xml:space="preserve"> al que pertenece su proyecto. En caso de que el proyecto sea presentado por más de un país (o ciudad), escriba en la segunda casilla el país o países iberoamericanos con los que desarrollará el proyecto.</w:t>
      </w:r>
      <w:r>
        <w:rPr>
          <w:color w:val="000000"/>
          <w:sz w:val="24"/>
          <w:szCs w:val="24"/>
        </w:rPr>
        <w:t xml:space="preserve"> </w:t>
      </w:r>
      <w:del w:id="7" w:author="Microsoft Office User" w:date="2023-04-02T20:50:00Z">
        <w:r w:rsidDel="00D80457">
          <w:rPr>
            <w:color w:val="000000"/>
            <w:sz w:val="24"/>
            <w:szCs w:val="24"/>
          </w:rPr>
          <w:tab/>
        </w:r>
      </w:del>
    </w:p>
    <w:tbl>
      <w:tblPr>
        <w:tblW w:w="8855" w:type="dxa"/>
        <w:tblBorders>
          <w:top w:val="single" w:sz="8" w:space="0" w:color="343565"/>
          <w:left w:val="single" w:sz="8" w:space="0" w:color="343565"/>
          <w:bottom w:val="single" w:sz="8" w:space="0" w:color="343565"/>
          <w:right w:val="single" w:sz="8" w:space="0" w:color="343565"/>
          <w:insideH w:val="single" w:sz="8" w:space="0" w:color="343565"/>
          <w:insideV w:val="single" w:sz="8" w:space="0" w:color="343565"/>
        </w:tblBorders>
        <w:tblLayout w:type="fixed"/>
        <w:tblLook w:val="0000" w:firstRow="0" w:lastRow="0" w:firstColumn="0" w:lastColumn="0" w:noHBand="0" w:noVBand="0"/>
      </w:tblPr>
      <w:tblGrid>
        <w:gridCol w:w="1262"/>
        <w:gridCol w:w="336"/>
        <w:gridCol w:w="1473"/>
        <w:gridCol w:w="336"/>
        <w:gridCol w:w="1361"/>
        <w:gridCol w:w="336"/>
        <w:gridCol w:w="1541"/>
        <w:gridCol w:w="336"/>
        <w:gridCol w:w="1538"/>
        <w:gridCol w:w="336"/>
      </w:tblGrid>
      <w:tr w:rsidR="00F82248" w14:paraId="3BCC799D" w14:textId="77777777" w:rsidTr="008F6E6B">
        <w:tc>
          <w:tcPr>
            <w:tcW w:w="8855" w:type="dxa"/>
            <w:gridSpan w:val="10"/>
            <w:shd w:val="clear" w:color="auto" w:fill="E2E5F7"/>
          </w:tcPr>
          <w:p w14:paraId="42B52EAD" w14:textId="77777777" w:rsidR="00F82248" w:rsidRDefault="00F82248" w:rsidP="008F6E6B">
            <w:pPr>
              <w:ind w:hanging="2"/>
              <w:rPr>
                <w:rFonts w:ascii="Arial" w:eastAsia="Arial" w:hAnsi="Arial" w:cs="Arial"/>
                <w:sz w:val="24"/>
                <w:szCs w:val="24"/>
              </w:rPr>
            </w:pPr>
            <w:r>
              <w:rPr>
                <w:b/>
              </w:rPr>
              <w:t xml:space="preserve">1. País o ciudad miembro de </w:t>
            </w:r>
            <w:proofErr w:type="spellStart"/>
            <w:r>
              <w:rPr>
                <w:b/>
              </w:rPr>
              <w:t>Iberbibliotecas</w:t>
            </w:r>
            <w:proofErr w:type="spellEnd"/>
            <w:r>
              <w:rPr>
                <w:b/>
              </w:rPr>
              <w:t xml:space="preserve"> responsable del proyecto</w:t>
            </w:r>
          </w:p>
        </w:tc>
      </w:tr>
      <w:tr w:rsidR="00F82248" w14:paraId="7FAEF2FB" w14:textId="77777777" w:rsidTr="008F6E6B">
        <w:tc>
          <w:tcPr>
            <w:tcW w:w="1262" w:type="dxa"/>
            <w:shd w:val="clear" w:color="auto" w:fill="F5E1E1"/>
          </w:tcPr>
          <w:p w14:paraId="2E6262EA" w14:textId="77777777" w:rsidR="00F82248" w:rsidRDefault="00F82248" w:rsidP="008F6E6B">
            <w:pPr>
              <w:spacing w:line="276" w:lineRule="auto"/>
              <w:ind w:hanging="2"/>
              <w:rPr>
                <w:sz w:val="24"/>
                <w:szCs w:val="24"/>
              </w:rPr>
            </w:pPr>
            <w:r>
              <w:rPr>
                <w:sz w:val="24"/>
                <w:szCs w:val="24"/>
              </w:rPr>
              <w:t>Brasil</w:t>
            </w:r>
          </w:p>
        </w:tc>
        <w:tc>
          <w:tcPr>
            <w:tcW w:w="336" w:type="dxa"/>
            <w:shd w:val="clear" w:color="auto" w:fill="F2F2F2"/>
          </w:tcPr>
          <w:p w14:paraId="0F796D8C" w14:textId="77777777" w:rsidR="00F82248" w:rsidRDefault="00F82248" w:rsidP="008F6E6B">
            <w:pPr>
              <w:spacing w:line="276" w:lineRule="auto"/>
              <w:ind w:hanging="2"/>
              <w:rPr>
                <w:sz w:val="24"/>
                <w:szCs w:val="24"/>
              </w:rPr>
            </w:pPr>
            <w:r>
              <w:rPr>
                <w:sz w:val="24"/>
                <w:szCs w:val="24"/>
              </w:rPr>
              <w:t>_</w:t>
            </w:r>
          </w:p>
        </w:tc>
        <w:tc>
          <w:tcPr>
            <w:tcW w:w="1473" w:type="dxa"/>
            <w:shd w:val="clear" w:color="auto" w:fill="F5E1E1"/>
          </w:tcPr>
          <w:p w14:paraId="406C52B9" w14:textId="77777777" w:rsidR="00F82248" w:rsidRDefault="00F82248" w:rsidP="008F6E6B">
            <w:pPr>
              <w:ind w:hanging="2"/>
              <w:rPr>
                <w:sz w:val="24"/>
                <w:szCs w:val="24"/>
              </w:rPr>
            </w:pPr>
            <w:r>
              <w:rPr>
                <w:sz w:val="24"/>
                <w:szCs w:val="24"/>
              </w:rPr>
              <w:t>Chile</w:t>
            </w:r>
          </w:p>
        </w:tc>
        <w:tc>
          <w:tcPr>
            <w:tcW w:w="336" w:type="dxa"/>
            <w:shd w:val="clear" w:color="auto" w:fill="F2F2F2"/>
          </w:tcPr>
          <w:p w14:paraId="16AE6C42" w14:textId="77777777" w:rsidR="00F82248" w:rsidRDefault="00F82248" w:rsidP="008F6E6B">
            <w:pPr>
              <w:ind w:hanging="2"/>
              <w:rPr>
                <w:sz w:val="24"/>
                <w:szCs w:val="24"/>
              </w:rPr>
            </w:pPr>
            <w:r>
              <w:rPr>
                <w:sz w:val="24"/>
                <w:szCs w:val="24"/>
              </w:rPr>
              <w:t>_</w:t>
            </w:r>
          </w:p>
        </w:tc>
        <w:tc>
          <w:tcPr>
            <w:tcW w:w="1361" w:type="dxa"/>
            <w:shd w:val="clear" w:color="auto" w:fill="F5E1E1"/>
          </w:tcPr>
          <w:p w14:paraId="3C7BECC7" w14:textId="77777777" w:rsidR="00F82248" w:rsidRDefault="00F82248" w:rsidP="008F6E6B">
            <w:pPr>
              <w:ind w:hanging="2"/>
              <w:rPr>
                <w:sz w:val="24"/>
                <w:szCs w:val="24"/>
              </w:rPr>
            </w:pPr>
            <w:r>
              <w:rPr>
                <w:sz w:val="24"/>
                <w:szCs w:val="24"/>
              </w:rPr>
              <w:t>Colombia</w:t>
            </w:r>
          </w:p>
        </w:tc>
        <w:tc>
          <w:tcPr>
            <w:tcW w:w="336" w:type="dxa"/>
            <w:shd w:val="clear" w:color="auto" w:fill="F2F2F2"/>
          </w:tcPr>
          <w:p w14:paraId="79376F19" w14:textId="77777777" w:rsidR="00F82248" w:rsidRDefault="00F82248" w:rsidP="008F6E6B">
            <w:pPr>
              <w:ind w:hanging="2"/>
              <w:rPr>
                <w:sz w:val="24"/>
                <w:szCs w:val="24"/>
              </w:rPr>
            </w:pPr>
            <w:r>
              <w:rPr>
                <w:sz w:val="24"/>
                <w:szCs w:val="24"/>
              </w:rPr>
              <w:t>_</w:t>
            </w:r>
          </w:p>
        </w:tc>
        <w:tc>
          <w:tcPr>
            <w:tcW w:w="1541" w:type="dxa"/>
            <w:shd w:val="clear" w:color="auto" w:fill="F5E1E1"/>
          </w:tcPr>
          <w:p w14:paraId="5EAE05FF" w14:textId="77777777" w:rsidR="00F82248" w:rsidRDefault="00F82248" w:rsidP="008F6E6B">
            <w:pPr>
              <w:ind w:hanging="2"/>
              <w:rPr>
                <w:sz w:val="24"/>
                <w:szCs w:val="24"/>
              </w:rPr>
            </w:pPr>
            <w:r>
              <w:rPr>
                <w:sz w:val="24"/>
                <w:szCs w:val="24"/>
              </w:rPr>
              <w:t>Costa Rica</w:t>
            </w:r>
          </w:p>
        </w:tc>
        <w:tc>
          <w:tcPr>
            <w:tcW w:w="336" w:type="dxa"/>
            <w:shd w:val="clear" w:color="auto" w:fill="F2F2F2"/>
          </w:tcPr>
          <w:p w14:paraId="5528E17A" w14:textId="77777777" w:rsidR="00F82248" w:rsidRDefault="00F82248" w:rsidP="008F6E6B">
            <w:pPr>
              <w:ind w:hanging="2"/>
              <w:rPr>
                <w:sz w:val="24"/>
                <w:szCs w:val="24"/>
              </w:rPr>
            </w:pPr>
            <w:r>
              <w:rPr>
                <w:sz w:val="24"/>
                <w:szCs w:val="24"/>
              </w:rPr>
              <w:t>_</w:t>
            </w:r>
          </w:p>
        </w:tc>
        <w:tc>
          <w:tcPr>
            <w:tcW w:w="1538" w:type="dxa"/>
            <w:shd w:val="clear" w:color="auto" w:fill="F5E1E1"/>
          </w:tcPr>
          <w:p w14:paraId="1C5ED6FF" w14:textId="77777777" w:rsidR="00F82248" w:rsidRDefault="00F82248" w:rsidP="008F6E6B">
            <w:pPr>
              <w:ind w:hanging="2"/>
              <w:rPr>
                <w:sz w:val="24"/>
                <w:szCs w:val="24"/>
              </w:rPr>
            </w:pPr>
            <w:r>
              <w:rPr>
                <w:sz w:val="24"/>
                <w:szCs w:val="24"/>
              </w:rPr>
              <w:t>Ecuador</w:t>
            </w:r>
          </w:p>
        </w:tc>
        <w:tc>
          <w:tcPr>
            <w:tcW w:w="336" w:type="dxa"/>
            <w:shd w:val="clear" w:color="auto" w:fill="F2F2F2"/>
          </w:tcPr>
          <w:p w14:paraId="7D6AA7A9" w14:textId="77777777" w:rsidR="00F82248" w:rsidRDefault="00F82248" w:rsidP="008F6E6B">
            <w:pPr>
              <w:ind w:hanging="2"/>
              <w:rPr>
                <w:sz w:val="24"/>
                <w:szCs w:val="24"/>
              </w:rPr>
            </w:pPr>
            <w:r>
              <w:rPr>
                <w:sz w:val="24"/>
                <w:szCs w:val="24"/>
              </w:rPr>
              <w:t>_</w:t>
            </w:r>
          </w:p>
        </w:tc>
      </w:tr>
      <w:tr w:rsidR="00F82248" w14:paraId="4BFF7991" w14:textId="77777777" w:rsidTr="008F6E6B">
        <w:tc>
          <w:tcPr>
            <w:tcW w:w="1262" w:type="dxa"/>
            <w:shd w:val="clear" w:color="auto" w:fill="F5E1E1"/>
          </w:tcPr>
          <w:p w14:paraId="75AC794C" w14:textId="77777777" w:rsidR="00F82248" w:rsidRDefault="00F82248" w:rsidP="008F6E6B">
            <w:pPr>
              <w:spacing w:line="276" w:lineRule="auto"/>
              <w:ind w:hanging="2"/>
              <w:rPr>
                <w:sz w:val="24"/>
                <w:szCs w:val="24"/>
              </w:rPr>
            </w:pPr>
            <w:r>
              <w:rPr>
                <w:sz w:val="24"/>
                <w:szCs w:val="24"/>
              </w:rPr>
              <w:t>El Salvador</w:t>
            </w:r>
          </w:p>
        </w:tc>
        <w:tc>
          <w:tcPr>
            <w:tcW w:w="336" w:type="dxa"/>
            <w:shd w:val="clear" w:color="auto" w:fill="F2F2F2"/>
          </w:tcPr>
          <w:p w14:paraId="74B64B06" w14:textId="77777777" w:rsidR="00F82248" w:rsidRDefault="00F82248" w:rsidP="008F6E6B">
            <w:pPr>
              <w:spacing w:line="276" w:lineRule="auto"/>
              <w:ind w:hanging="2"/>
              <w:rPr>
                <w:sz w:val="24"/>
                <w:szCs w:val="24"/>
              </w:rPr>
            </w:pPr>
            <w:r>
              <w:rPr>
                <w:sz w:val="24"/>
                <w:szCs w:val="24"/>
              </w:rPr>
              <w:t>_</w:t>
            </w:r>
          </w:p>
        </w:tc>
        <w:tc>
          <w:tcPr>
            <w:tcW w:w="1473" w:type="dxa"/>
            <w:shd w:val="clear" w:color="auto" w:fill="F5E1E1"/>
          </w:tcPr>
          <w:p w14:paraId="10690D1C" w14:textId="77777777" w:rsidR="00F82248" w:rsidRDefault="00F82248" w:rsidP="008F6E6B">
            <w:pPr>
              <w:spacing w:line="276" w:lineRule="auto"/>
              <w:ind w:hanging="2"/>
              <w:rPr>
                <w:sz w:val="24"/>
                <w:szCs w:val="24"/>
              </w:rPr>
            </w:pPr>
            <w:r>
              <w:rPr>
                <w:sz w:val="24"/>
                <w:szCs w:val="24"/>
              </w:rPr>
              <w:t>España</w:t>
            </w:r>
          </w:p>
        </w:tc>
        <w:tc>
          <w:tcPr>
            <w:tcW w:w="336" w:type="dxa"/>
            <w:shd w:val="clear" w:color="auto" w:fill="F2F2F2"/>
          </w:tcPr>
          <w:p w14:paraId="29289C40" w14:textId="77777777" w:rsidR="00F82248" w:rsidRDefault="00F82248" w:rsidP="008F6E6B">
            <w:pPr>
              <w:spacing w:line="276" w:lineRule="auto"/>
              <w:ind w:hanging="2"/>
              <w:rPr>
                <w:sz w:val="24"/>
                <w:szCs w:val="24"/>
              </w:rPr>
            </w:pPr>
            <w:r>
              <w:rPr>
                <w:sz w:val="24"/>
                <w:szCs w:val="24"/>
              </w:rPr>
              <w:t>_</w:t>
            </w:r>
          </w:p>
        </w:tc>
        <w:tc>
          <w:tcPr>
            <w:tcW w:w="1361" w:type="dxa"/>
            <w:shd w:val="clear" w:color="auto" w:fill="F5E1E1"/>
          </w:tcPr>
          <w:p w14:paraId="15FF1C1E" w14:textId="77777777" w:rsidR="00F82248" w:rsidRDefault="00F82248" w:rsidP="008F6E6B">
            <w:pPr>
              <w:spacing w:line="276" w:lineRule="auto"/>
              <w:ind w:hanging="2"/>
              <w:rPr>
                <w:sz w:val="24"/>
                <w:szCs w:val="24"/>
              </w:rPr>
            </w:pPr>
            <w:r>
              <w:rPr>
                <w:sz w:val="24"/>
                <w:szCs w:val="24"/>
              </w:rPr>
              <w:t>Medellín</w:t>
            </w:r>
          </w:p>
        </w:tc>
        <w:tc>
          <w:tcPr>
            <w:tcW w:w="336" w:type="dxa"/>
            <w:shd w:val="clear" w:color="auto" w:fill="F2F2F2"/>
          </w:tcPr>
          <w:p w14:paraId="76E66EB5" w14:textId="77777777" w:rsidR="00F82248" w:rsidRDefault="00F82248" w:rsidP="008F6E6B">
            <w:pPr>
              <w:spacing w:line="276" w:lineRule="auto"/>
              <w:ind w:hanging="2"/>
              <w:rPr>
                <w:sz w:val="24"/>
                <w:szCs w:val="24"/>
              </w:rPr>
            </w:pPr>
            <w:r>
              <w:rPr>
                <w:sz w:val="24"/>
                <w:szCs w:val="24"/>
              </w:rPr>
              <w:t>_</w:t>
            </w:r>
          </w:p>
        </w:tc>
        <w:tc>
          <w:tcPr>
            <w:tcW w:w="1541" w:type="dxa"/>
            <w:shd w:val="clear" w:color="auto" w:fill="F5E1E1"/>
          </w:tcPr>
          <w:p w14:paraId="0131FE5C" w14:textId="77777777" w:rsidR="00F82248" w:rsidRDefault="00F82248" w:rsidP="008F6E6B">
            <w:pPr>
              <w:spacing w:line="276" w:lineRule="auto"/>
              <w:ind w:hanging="2"/>
              <w:rPr>
                <w:sz w:val="24"/>
                <w:szCs w:val="24"/>
              </w:rPr>
            </w:pPr>
            <w:r>
              <w:rPr>
                <w:sz w:val="24"/>
                <w:szCs w:val="24"/>
              </w:rPr>
              <w:t>México</w:t>
            </w:r>
          </w:p>
        </w:tc>
        <w:tc>
          <w:tcPr>
            <w:tcW w:w="336" w:type="dxa"/>
            <w:shd w:val="clear" w:color="auto" w:fill="F2F2F2"/>
          </w:tcPr>
          <w:p w14:paraId="75F7B269" w14:textId="77777777" w:rsidR="00F82248" w:rsidRDefault="00F82248" w:rsidP="008F6E6B">
            <w:pPr>
              <w:spacing w:line="276" w:lineRule="auto"/>
              <w:ind w:hanging="2"/>
              <w:rPr>
                <w:sz w:val="24"/>
                <w:szCs w:val="24"/>
              </w:rPr>
            </w:pPr>
            <w:r>
              <w:rPr>
                <w:sz w:val="24"/>
                <w:szCs w:val="24"/>
              </w:rPr>
              <w:t>_</w:t>
            </w:r>
          </w:p>
        </w:tc>
        <w:tc>
          <w:tcPr>
            <w:tcW w:w="1538" w:type="dxa"/>
            <w:shd w:val="clear" w:color="auto" w:fill="F5E1E1"/>
          </w:tcPr>
          <w:p w14:paraId="3A845FAE" w14:textId="1BBFF070" w:rsidR="00F82248" w:rsidRDefault="00F82248" w:rsidP="008F6E6B">
            <w:pPr>
              <w:spacing w:line="276" w:lineRule="auto"/>
              <w:ind w:hanging="2"/>
              <w:rPr>
                <w:sz w:val="24"/>
                <w:szCs w:val="24"/>
              </w:rPr>
            </w:pPr>
            <w:r>
              <w:rPr>
                <w:sz w:val="24"/>
                <w:szCs w:val="24"/>
              </w:rPr>
              <w:t>P</w:t>
            </w:r>
            <w:r w:rsidR="00876CD7">
              <w:rPr>
                <w:sz w:val="24"/>
                <w:szCs w:val="24"/>
              </w:rPr>
              <w:t>erú</w:t>
            </w:r>
          </w:p>
        </w:tc>
        <w:tc>
          <w:tcPr>
            <w:tcW w:w="336" w:type="dxa"/>
            <w:shd w:val="clear" w:color="auto" w:fill="F2F2F2"/>
          </w:tcPr>
          <w:p w14:paraId="03576D0F" w14:textId="77777777" w:rsidR="00F82248" w:rsidRDefault="00F82248" w:rsidP="008F6E6B">
            <w:pPr>
              <w:spacing w:line="276" w:lineRule="auto"/>
              <w:ind w:hanging="2"/>
              <w:rPr>
                <w:sz w:val="24"/>
                <w:szCs w:val="24"/>
              </w:rPr>
            </w:pPr>
            <w:r>
              <w:rPr>
                <w:sz w:val="24"/>
                <w:szCs w:val="24"/>
              </w:rPr>
              <w:t>_</w:t>
            </w:r>
          </w:p>
        </w:tc>
      </w:tr>
      <w:tr w:rsidR="00876CD7" w14:paraId="5F4ED015" w14:textId="77777777" w:rsidTr="00876CD7">
        <w:tc>
          <w:tcPr>
            <w:tcW w:w="1262" w:type="dxa"/>
            <w:shd w:val="clear" w:color="auto" w:fill="F5E1E1"/>
          </w:tcPr>
          <w:p w14:paraId="22E79475" w14:textId="3E84392B" w:rsidR="00876CD7" w:rsidRDefault="00876CD7" w:rsidP="008F6E6B">
            <w:pPr>
              <w:spacing w:line="276" w:lineRule="auto"/>
              <w:ind w:hanging="2"/>
              <w:rPr>
                <w:sz w:val="24"/>
                <w:szCs w:val="24"/>
              </w:rPr>
            </w:pPr>
            <w:r>
              <w:rPr>
                <w:sz w:val="24"/>
                <w:szCs w:val="24"/>
              </w:rPr>
              <w:t>Quito</w:t>
            </w:r>
          </w:p>
        </w:tc>
        <w:tc>
          <w:tcPr>
            <w:tcW w:w="336" w:type="dxa"/>
            <w:shd w:val="clear" w:color="auto" w:fill="F2F2F2"/>
          </w:tcPr>
          <w:p w14:paraId="29370BBF" w14:textId="77777777" w:rsidR="00876CD7" w:rsidRDefault="00876CD7" w:rsidP="008F6E6B">
            <w:pPr>
              <w:spacing w:line="276" w:lineRule="auto"/>
              <w:ind w:hanging="2"/>
              <w:rPr>
                <w:sz w:val="24"/>
                <w:szCs w:val="24"/>
              </w:rPr>
            </w:pPr>
            <w:r>
              <w:rPr>
                <w:sz w:val="24"/>
                <w:szCs w:val="24"/>
              </w:rPr>
              <w:t>_</w:t>
            </w:r>
          </w:p>
        </w:tc>
        <w:tc>
          <w:tcPr>
            <w:tcW w:w="7257" w:type="dxa"/>
            <w:gridSpan w:val="8"/>
            <w:shd w:val="clear" w:color="auto" w:fill="F5E1E1"/>
          </w:tcPr>
          <w:p w14:paraId="07944CB1" w14:textId="2103DCDC" w:rsidR="00876CD7" w:rsidRDefault="00876CD7" w:rsidP="008F6E6B">
            <w:pPr>
              <w:spacing w:line="276" w:lineRule="auto"/>
              <w:ind w:hanging="2"/>
              <w:rPr>
                <w:sz w:val="24"/>
                <w:szCs w:val="24"/>
              </w:rPr>
            </w:pPr>
          </w:p>
        </w:tc>
      </w:tr>
      <w:tr w:rsidR="00F82248" w14:paraId="56181127" w14:textId="77777777" w:rsidTr="008F6E6B">
        <w:tc>
          <w:tcPr>
            <w:tcW w:w="3407" w:type="dxa"/>
            <w:gridSpan w:val="4"/>
            <w:shd w:val="clear" w:color="auto" w:fill="E2E5F7"/>
          </w:tcPr>
          <w:p w14:paraId="6D918ECB" w14:textId="77777777" w:rsidR="00F82248" w:rsidRDefault="00F82248" w:rsidP="008F6E6B">
            <w:pPr>
              <w:ind w:hanging="2"/>
              <w:rPr>
                <w:rFonts w:ascii="Arial" w:eastAsia="Arial" w:hAnsi="Arial" w:cs="Arial"/>
                <w:sz w:val="24"/>
                <w:szCs w:val="24"/>
              </w:rPr>
            </w:pPr>
            <w:r>
              <w:rPr>
                <w:b/>
              </w:rPr>
              <w:t>2. País(es) aliado(s)</w:t>
            </w:r>
          </w:p>
        </w:tc>
        <w:tc>
          <w:tcPr>
            <w:tcW w:w="5448" w:type="dxa"/>
            <w:gridSpan w:val="6"/>
            <w:shd w:val="clear" w:color="auto" w:fill="F2F2F2"/>
          </w:tcPr>
          <w:p w14:paraId="041FE16F" w14:textId="77777777" w:rsidR="00F82248" w:rsidRDefault="00F82248" w:rsidP="008F6E6B">
            <w:pPr>
              <w:tabs>
                <w:tab w:val="right" w:pos="5052"/>
              </w:tabs>
              <w:ind w:hanging="2"/>
              <w:rPr>
                <w:rFonts w:ascii="Arial" w:eastAsia="Arial" w:hAnsi="Arial" w:cs="Arial"/>
                <w:sz w:val="24"/>
                <w:szCs w:val="24"/>
              </w:rPr>
            </w:pPr>
          </w:p>
        </w:tc>
      </w:tr>
    </w:tbl>
    <w:p w14:paraId="7456D6FD" w14:textId="77777777" w:rsidR="00F82248" w:rsidRDefault="00F82248" w:rsidP="00F82248">
      <w:pPr>
        <w:keepNext/>
        <w:keepLines/>
        <w:pBdr>
          <w:top w:val="nil"/>
          <w:left w:val="nil"/>
          <w:bottom w:val="nil"/>
          <w:right w:val="nil"/>
          <w:between w:val="nil"/>
        </w:pBdr>
        <w:spacing w:before="240" w:after="120" w:line="276" w:lineRule="auto"/>
        <w:ind w:left="1" w:hanging="3"/>
        <w:rPr>
          <w:rFonts w:ascii="Cambria" w:eastAsia="Cambria" w:hAnsi="Cambria" w:cs="Cambria"/>
          <w:b/>
          <w:color w:val="E52B50"/>
          <w:sz w:val="26"/>
          <w:szCs w:val="26"/>
        </w:rPr>
      </w:pPr>
    </w:p>
    <w:p w14:paraId="0CF3F98F" w14:textId="77777777" w:rsidR="000E0FEF" w:rsidRDefault="000E0FEF" w:rsidP="00F82248">
      <w:pPr>
        <w:keepNext/>
        <w:keepLines/>
        <w:pBdr>
          <w:top w:val="nil"/>
          <w:left w:val="nil"/>
          <w:bottom w:val="nil"/>
          <w:right w:val="nil"/>
          <w:between w:val="nil"/>
        </w:pBdr>
        <w:spacing w:before="240" w:after="120" w:line="276" w:lineRule="auto"/>
        <w:ind w:left="1" w:hanging="3"/>
        <w:rPr>
          <w:rFonts w:ascii="Cambria" w:eastAsia="Cambria" w:hAnsi="Cambria" w:cs="Cambria"/>
          <w:b/>
          <w:color w:val="E52B50"/>
          <w:sz w:val="26"/>
          <w:szCs w:val="26"/>
        </w:rPr>
      </w:pPr>
    </w:p>
    <w:p w14:paraId="42828F3D" w14:textId="70B198A9" w:rsidR="00F82248" w:rsidRPr="008F6E6B" w:rsidRDefault="008F6E6B" w:rsidP="008F6E6B">
      <w:pPr>
        <w:keepNext/>
        <w:keepLines/>
        <w:widowControl/>
        <w:pBdr>
          <w:top w:val="nil"/>
          <w:left w:val="nil"/>
          <w:bottom w:val="nil"/>
          <w:right w:val="nil"/>
          <w:between w:val="nil"/>
        </w:pBdr>
        <w:autoSpaceDE/>
        <w:autoSpaceDN/>
        <w:spacing w:before="240" w:after="120" w:line="276" w:lineRule="auto"/>
        <w:contextualSpacing/>
        <w:rPr>
          <w:rFonts w:ascii="Cambria" w:eastAsia="Cambria" w:hAnsi="Cambria" w:cs="Cambria"/>
          <w:b/>
          <w:color w:val="E52B50"/>
          <w:sz w:val="26"/>
          <w:szCs w:val="26"/>
        </w:rPr>
      </w:pPr>
      <w:r>
        <w:rPr>
          <w:rFonts w:ascii="Cambria" w:eastAsia="Cambria" w:hAnsi="Cambria" w:cs="Cambria"/>
          <w:b/>
          <w:color w:val="E52B50"/>
          <w:sz w:val="26"/>
          <w:szCs w:val="26"/>
        </w:rPr>
        <w:t>3.</w:t>
      </w:r>
      <w:r w:rsidR="0092238C">
        <w:rPr>
          <w:rFonts w:ascii="Cambria" w:eastAsia="Cambria" w:hAnsi="Cambria" w:cs="Cambria"/>
          <w:b/>
          <w:color w:val="E52B50"/>
          <w:sz w:val="26"/>
          <w:szCs w:val="26"/>
        </w:rPr>
        <w:t xml:space="preserve"> </w:t>
      </w:r>
      <w:r w:rsidR="00F82248" w:rsidRPr="008F6E6B">
        <w:rPr>
          <w:rFonts w:ascii="Cambria" w:eastAsia="Cambria" w:hAnsi="Cambria" w:cs="Cambria"/>
          <w:b/>
          <w:color w:val="E52B50"/>
          <w:sz w:val="26"/>
          <w:szCs w:val="26"/>
        </w:rPr>
        <w:t xml:space="preserve">Experiencia previa de su entidad relacionada con el proyecto que presenta </w:t>
      </w:r>
    </w:p>
    <w:p w14:paraId="7FDC80CF" w14:textId="77777777" w:rsidR="00F82248" w:rsidRPr="008F6E6B" w:rsidRDefault="00F82248" w:rsidP="008F6E6B">
      <w:pPr>
        <w:keepNext/>
        <w:keepLines/>
        <w:pBdr>
          <w:top w:val="nil"/>
          <w:left w:val="nil"/>
          <w:bottom w:val="nil"/>
          <w:right w:val="nil"/>
          <w:between w:val="nil"/>
        </w:pBdr>
        <w:spacing w:before="240" w:after="120" w:line="276" w:lineRule="auto"/>
        <w:rPr>
          <w:rFonts w:ascii="Cambria" w:eastAsia="Cambria" w:hAnsi="Cambria" w:cs="Cambria"/>
          <w:bCs/>
          <w:color w:val="E52B50"/>
        </w:rPr>
      </w:pPr>
      <w:r w:rsidRPr="008F6E6B">
        <w:rPr>
          <w:rFonts w:ascii="Cambria" w:eastAsia="Cambria" w:hAnsi="Cambria" w:cs="Cambria"/>
          <w:bCs/>
          <w:color w:val="E52B50"/>
        </w:rPr>
        <w:t>Responda las siguientes preguntas:</w:t>
      </w:r>
    </w:p>
    <w:tbl>
      <w:tblPr>
        <w:tblW w:w="8779" w:type="dxa"/>
        <w:tblBorders>
          <w:top w:val="single" w:sz="8" w:space="0" w:color="343565"/>
          <w:left w:val="single" w:sz="8" w:space="0" w:color="343565"/>
          <w:bottom w:val="single" w:sz="8" w:space="0" w:color="343565"/>
          <w:right w:val="single" w:sz="8" w:space="0" w:color="343565"/>
          <w:insideH w:val="single" w:sz="8" w:space="0" w:color="343565"/>
          <w:insideV w:val="single" w:sz="8" w:space="0" w:color="343565"/>
        </w:tblBorders>
        <w:tblLayout w:type="fixed"/>
        <w:tblLook w:val="0000" w:firstRow="0" w:lastRow="0" w:firstColumn="0" w:lastColumn="0" w:noHBand="0" w:noVBand="0"/>
      </w:tblPr>
      <w:tblGrid>
        <w:gridCol w:w="8779"/>
      </w:tblGrid>
      <w:tr w:rsidR="00F82248" w14:paraId="33783B25" w14:textId="77777777" w:rsidTr="008F6E6B">
        <w:tc>
          <w:tcPr>
            <w:tcW w:w="8779" w:type="dxa"/>
            <w:shd w:val="clear" w:color="auto" w:fill="E2E5F7"/>
          </w:tcPr>
          <w:p w14:paraId="494692BD" w14:textId="287973AA" w:rsidR="00F82248" w:rsidRDefault="00F82248" w:rsidP="008F6E6B">
            <w:pPr>
              <w:ind w:hanging="2"/>
              <w:rPr>
                <w:b/>
              </w:rPr>
            </w:pPr>
            <w:r>
              <w:rPr>
                <w:b/>
              </w:rPr>
              <w:t>1. ¿</w:t>
            </w:r>
            <w:r w:rsidR="0051418D">
              <w:rPr>
                <w:b/>
              </w:rPr>
              <w:t>La entidad o biblioteca ha</w:t>
            </w:r>
            <w:r>
              <w:rPr>
                <w:b/>
              </w:rPr>
              <w:t xml:space="preserve"> realizado alguna vez proyectos o actividades semejantes a los que presenta en esta propuesta?, cuéntenos esas experiencias previas. (Use máximo 200 palabras).</w:t>
            </w:r>
          </w:p>
        </w:tc>
      </w:tr>
      <w:tr w:rsidR="00F82248" w14:paraId="7BF41148" w14:textId="77777777" w:rsidTr="008F6E6B">
        <w:trPr>
          <w:trHeight w:val="2811"/>
        </w:trPr>
        <w:tc>
          <w:tcPr>
            <w:tcW w:w="8779" w:type="dxa"/>
            <w:shd w:val="clear" w:color="auto" w:fill="F2F2F2"/>
          </w:tcPr>
          <w:p w14:paraId="2681D628" w14:textId="77777777" w:rsidR="00F82248" w:rsidRDefault="00F82248" w:rsidP="008F6E6B">
            <w:pPr>
              <w:pBdr>
                <w:top w:val="nil"/>
                <w:left w:val="nil"/>
                <w:bottom w:val="nil"/>
                <w:right w:val="nil"/>
                <w:between w:val="nil"/>
              </w:pBdr>
              <w:ind w:hanging="2"/>
              <w:rPr>
                <w:color w:val="000000"/>
              </w:rPr>
            </w:pPr>
          </w:p>
          <w:p w14:paraId="5E017C98" w14:textId="77777777" w:rsidR="00F82248" w:rsidRDefault="00F82248" w:rsidP="008F6E6B">
            <w:pPr>
              <w:ind w:hanging="2"/>
            </w:pPr>
          </w:p>
          <w:p w14:paraId="7A15B8AB" w14:textId="77777777" w:rsidR="00F82248" w:rsidRDefault="00F82248" w:rsidP="008F6E6B">
            <w:pPr>
              <w:ind w:hanging="2"/>
            </w:pPr>
          </w:p>
          <w:p w14:paraId="2E5A7614" w14:textId="77777777" w:rsidR="00F82248" w:rsidRDefault="00F82248" w:rsidP="008F6E6B">
            <w:pPr>
              <w:ind w:hanging="2"/>
            </w:pPr>
          </w:p>
          <w:p w14:paraId="5F709DC7" w14:textId="77777777" w:rsidR="00F82248" w:rsidRDefault="00F82248" w:rsidP="008F6E6B">
            <w:pPr>
              <w:ind w:hanging="2"/>
            </w:pPr>
          </w:p>
          <w:p w14:paraId="7E61C430" w14:textId="77777777" w:rsidR="00F82248" w:rsidRDefault="00F82248" w:rsidP="008F6E6B">
            <w:pPr>
              <w:ind w:hanging="2"/>
            </w:pPr>
          </w:p>
          <w:p w14:paraId="07B07108" w14:textId="77777777" w:rsidR="00F82248" w:rsidRDefault="00F82248" w:rsidP="008F6E6B">
            <w:pPr>
              <w:ind w:hanging="2"/>
            </w:pPr>
          </w:p>
          <w:p w14:paraId="16ED02AC" w14:textId="77777777" w:rsidR="00F82248" w:rsidRDefault="00F82248" w:rsidP="008F6E6B">
            <w:pPr>
              <w:ind w:hanging="2"/>
            </w:pPr>
          </w:p>
          <w:p w14:paraId="1D8C2DE5" w14:textId="77777777" w:rsidR="00F82248" w:rsidRDefault="00F82248" w:rsidP="008F6E6B">
            <w:pPr>
              <w:ind w:hanging="2"/>
            </w:pPr>
          </w:p>
          <w:p w14:paraId="25C96084" w14:textId="77777777" w:rsidR="00F82248" w:rsidRDefault="00F82248" w:rsidP="008F6E6B">
            <w:pPr>
              <w:ind w:hanging="2"/>
            </w:pPr>
          </w:p>
          <w:p w14:paraId="398875E1" w14:textId="77777777" w:rsidR="00F82248" w:rsidRDefault="00F82248" w:rsidP="008F6E6B">
            <w:pPr>
              <w:ind w:hanging="2"/>
            </w:pPr>
          </w:p>
          <w:p w14:paraId="431F0EFB" w14:textId="77777777" w:rsidR="00F82248" w:rsidRDefault="00F82248" w:rsidP="008F6E6B">
            <w:pPr>
              <w:ind w:hanging="2"/>
            </w:pPr>
          </w:p>
          <w:p w14:paraId="198E8FA6" w14:textId="77777777" w:rsidR="00F82248" w:rsidRDefault="00F82248" w:rsidP="008F6E6B">
            <w:pPr>
              <w:ind w:hanging="2"/>
            </w:pPr>
          </w:p>
          <w:p w14:paraId="0D298C54" w14:textId="77777777" w:rsidR="00F82248" w:rsidRDefault="00F82248" w:rsidP="008F6E6B">
            <w:pPr>
              <w:ind w:hanging="2"/>
            </w:pPr>
          </w:p>
          <w:p w14:paraId="0DF92EC3" w14:textId="77777777" w:rsidR="00F82248" w:rsidRDefault="00F82248" w:rsidP="008F6E6B">
            <w:pPr>
              <w:ind w:hanging="2"/>
            </w:pPr>
          </w:p>
          <w:p w14:paraId="2B83A3D1" w14:textId="77777777" w:rsidR="00F82248" w:rsidRDefault="00F82248" w:rsidP="008F6E6B">
            <w:pPr>
              <w:ind w:hanging="2"/>
            </w:pPr>
          </w:p>
          <w:p w14:paraId="74304C82" w14:textId="77777777" w:rsidR="00F82248" w:rsidRDefault="00F82248" w:rsidP="008F6E6B">
            <w:pPr>
              <w:ind w:hanging="2"/>
            </w:pPr>
          </w:p>
        </w:tc>
      </w:tr>
      <w:tr w:rsidR="00F82248" w14:paraId="4BC139E2" w14:textId="77777777" w:rsidTr="008F6E6B">
        <w:tc>
          <w:tcPr>
            <w:tcW w:w="8779" w:type="dxa"/>
            <w:shd w:val="clear" w:color="auto" w:fill="E2E5F7"/>
          </w:tcPr>
          <w:p w14:paraId="5D47F350" w14:textId="77777777" w:rsidR="00F82248" w:rsidRDefault="00F82248" w:rsidP="008F6E6B">
            <w:pPr>
              <w:pBdr>
                <w:top w:val="nil"/>
                <w:left w:val="nil"/>
                <w:bottom w:val="nil"/>
                <w:right w:val="nil"/>
                <w:between w:val="nil"/>
              </w:pBdr>
              <w:ind w:hanging="2"/>
            </w:pPr>
            <w:bookmarkStart w:id="8" w:name="_1t3h5sf" w:colFirst="0" w:colLast="0"/>
            <w:bookmarkEnd w:id="8"/>
            <w:r>
              <w:rPr>
                <w:b/>
                <w:color w:val="000000"/>
              </w:rPr>
              <w:t xml:space="preserve">2. ¿Cree que su biblioteca o entidad ofrece servicios innovadores? Por ejemplo, actividades que </w:t>
            </w:r>
            <w:r>
              <w:rPr>
                <w:b/>
              </w:rPr>
              <w:t>respondan a los diferentes cambios culturales, sociales, tecnológicos de la sociedad, o actividades que se dirijan a poblaciones vulnerables o a nuevos usuarios.</w:t>
            </w:r>
          </w:p>
          <w:p w14:paraId="2C4E1D27" w14:textId="77777777" w:rsidR="00F82248" w:rsidRDefault="00F82248" w:rsidP="008F6E6B">
            <w:pPr>
              <w:pBdr>
                <w:top w:val="nil"/>
                <w:left w:val="nil"/>
                <w:bottom w:val="nil"/>
                <w:right w:val="nil"/>
                <w:between w:val="nil"/>
              </w:pBdr>
              <w:ind w:hanging="2"/>
              <w:rPr>
                <w:color w:val="000000"/>
                <w:sz w:val="24"/>
                <w:szCs w:val="24"/>
              </w:rPr>
            </w:pPr>
            <w:r>
              <w:rPr>
                <w:b/>
                <w:color w:val="000000"/>
              </w:rPr>
              <w:t xml:space="preserve"> </w:t>
            </w:r>
            <w:r>
              <w:rPr>
                <w:b/>
              </w:rPr>
              <w:t>(Use máximo 200 palabras).</w:t>
            </w:r>
          </w:p>
        </w:tc>
      </w:tr>
      <w:tr w:rsidR="00F82248" w14:paraId="5BE80832" w14:textId="77777777" w:rsidTr="008F6E6B">
        <w:trPr>
          <w:trHeight w:val="2835"/>
        </w:trPr>
        <w:tc>
          <w:tcPr>
            <w:tcW w:w="8779" w:type="dxa"/>
            <w:shd w:val="clear" w:color="auto" w:fill="F2F2F2"/>
          </w:tcPr>
          <w:p w14:paraId="4ED66F56" w14:textId="77777777" w:rsidR="00F82248" w:rsidRDefault="00F82248" w:rsidP="008F6E6B">
            <w:pPr>
              <w:ind w:hanging="2"/>
            </w:pPr>
          </w:p>
          <w:p w14:paraId="137A2716" w14:textId="77777777" w:rsidR="00F82248" w:rsidRDefault="00F82248" w:rsidP="008F6E6B">
            <w:pPr>
              <w:tabs>
                <w:tab w:val="left" w:pos="2160"/>
              </w:tabs>
              <w:ind w:hanging="2"/>
              <w:rPr>
                <w:b/>
              </w:rPr>
            </w:pPr>
            <w:r>
              <w:rPr>
                <w:b/>
              </w:rPr>
              <w:tab/>
            </w:r>
          </w:p>
          <w:p w14:paraId="503A3F99" w14:textId="77777777" w:rsidR="00F82248" w:rsidRDefault="00F82248" w:rsidP="008F6E6B">
            <w:pPr>
              <w:tabs>
                <w:tab w:val="left" w:pos="2160"/>
              </w:tabs>
              <w:ind w:hanging="2"/>
              <w:rPr>
                <w:b/>
              </w:rPr>
            </w:pPr>
          </w:p>
          <w:p w14:paraId="65A6AACB" w14:textId="77777777" w:rsidR="00F82248" w:rsidRDefault="00F82248" w:rsidP="008F6E6B">
            <w:pPr>
              <w:tabs>
                <w:tab w:val="left" w:pos="2160"/>
              </w:tabs>
              <w:ind w:hanging="2"/>
              <w:rPr>
                <w:b/>
              </w:rPr>
            </w:pPr>
          </w:p>
          <w:p w14:paraId="45F32242" w14:textId="77777777" w:rsidR="00F82248" w:rsidRDefault="00F82248" w:rsidP="008F6E6B">
            <w:pPr>
              <w:tabs>
                <w:tab w:val="left" w:pos="2160"/>
              </w:tabs>
              <w:ind w:hanging="2"/>
              <w:rPr>
                <w:b/>
              </w:rPr>
            </w:pPr>
          </w:p>
          <w:p w14:paraId="1B762920" w14:textId="77777777" w:rsidR="00F82248" w:rsidRDefault="00F82248" w:rsidP="008F6E6B">
            <w:pPr>
              <w:tabs>
                <w:tab w:val="left" w:pos="2160"/>
              </w:tabs>
              <w:ind w:hanging="2"/>
              <w:rPr>
                <w:b/>
              </w:rPr>
            </w:pPr>
          </w:p>
          <w:p w14:paraId="1F1480BA" w14:textId="77777777" w:rsidR="00F82248" w:rsidRDefault="00F82248" w:rsidP="008F6E6B">
            <w:pPr>
              <w:tabs>
                <w:tab w:val="left" w:pos="2160"/>
              </w:tabs>
              <w:ind w:hanging="2"/>
              <w:rPr>
                <w:b/>
              </w:rPr>
            </w:pPr>
          </w:p>
          <w:p w14:paraId="709B19B6" w14:textId="77777777" w:rsidR="00F82248" w:rsidRDefault="00F82248" w:rsidP="008F6E6B">
            <w:pPr>
              <w:tabs>
                <w:tab w:val="left" w:pos="2160"/>
              </w:tabs>
              <w:ind w:hanging="2"/>
              <w:rPr>
                <w:b/>
              </w:rPr>
            </w:pPr>
          </w:p>
          <w:p w14:paraId="09365986" w14:textId="77777777" w:rsidR="00F82248" w:rsidRDefault="00F82248" w:rsidP="008F6E6B">
            <w:pPr>
              <w:tabs>
                <w:tab w:val="left" w:pos="2160"/>
              </w:tabs>
              <w:ind w:hanging="2"/>
              <w:rPr>
                <w:b/>
              </w:rPr>
            </w:pPr>
          </w:p>
          <w:p w14:paraId="05152DA5" w14:textId="77777777" w:rsidR="00F82248" w:rsidRDefault="00F82248" w:rsidP="008F6E6B">
            <w:pPr>
              <w:tabs>
                <w:tab w:val="left" w:pos="2160"/>
              </w:tabs>
              <w:ind w:hanging="2"/>
              <w:rPr>
                <w:b/>
              </w:rPr>
            </w:pPr>
          </w:p>
          <w:p w14:paraId="1884BCC1" w14:textId="77777777" w:rsidR="00F82248" w:rsidRDefault="00F82248" w:rsidP="008F6E6B">
            <w:pPr>
              <w:tabs>
                <w:tab w:val="left" w:pos="2160"/>
              </w:tabs>
              <w:ind w:hanging="2"/>
              <w:rPr>
                <w:b/>
              </w:rPr>
            </w:pPr>
          </w:p>
          <w:p w14:paraId="3749F93A" w14:textId="77777777" w:rsidR="00F82248" w:rsidRDefault="00F82248" w:rsidP="008F6E6B">
            <w:pPr>
              <w:tabs>
                <w:tab w:val="left" w:pos="2160"/>
              </w:tabs>
              <w:ind w:hanging="2"/>
              <w:rPr>
                <w:b/>
              </w:rPr>
            </w:pPr>
          </w:p>
          <w:p w14:paraId="2BEAF9FE" w14:textId="77777777" w:rsidR="00F82248" w:rsidRDefault="00F82248" w:rsidP="008F6E6B">
            <w:pPr>
              <w:tabs>
                <w:tab w:val="left" w:pos="2160"/>
              </w:tabs>
              <w:ind w:hanging="2"/>
              <w:rPr>
                <w:b/>
              </w:rPr>
            </w:pPr>
          </w:p>
          <w:p w14:paraId="70854988" w14:textId="77777777" w:rsidR="00F82248" w:rsidRDefault="00F82248" w:rsidP="008F6E6B">
            <w:pPr>
              <w:tabs>
                <w:tab w:val="left" w:pos="2160"/>
              </w:tabs>
              <w:ind w:hanging="2"/>
              <w:rPr>
                <w:b/>
              </w:rPr>
            </w:pPr>
          </w:p>
          <w:p w14:paraId="4462D274" w14:textId="77777777" w:rsidR="00F82248" w:rsidRDefault="00F82248" w:rsidP="008F6E6B">
            <w:pPr>
              <w:tabs>
                <w:tab w:val="left" w:pos="2160"/>
              </w:tabs>
              <w:ind w:hanging="2"/>
              <w:rPr>
                <w:b/>
              </w:rPr>
            </w:pPr>
          </w:p>
          <w:p w14:paraId="1E308349" w14:textId="77777777" w:rsidR="00F82248" w:rsidRDefault="00F82248" w:rsidP="008F6E6B">
            <w:pPr>
              <w:tabs>
                <w:tab w:val="left" w:pos="2160"/>
              </w:tabs>
              <w:ind w:hanging="2"/>
              <w:rPr>
                <w:b/>
              </w:rPr>
            </w:pPr>
          </w:p>
          <w:p w14:paraId="46294483" w14:textId="77777777" w:rsidR="00F82248" w:rsidRDefault="00F82248" w:rsidP="008F6E6B">
            <w:pPr>
              <w:tabs>
                <w:tab w:val="left" w:pos="2160"/>
              </w:tabs>
              <w:ind w:hanging="2"/>
              <w:rPr>
                <w:b/>
              </w:rPr>
            </w:pPr>
          </w:p>
          <w:p w14:paraId="383629E3" w14:textId="77777777" w:rsidR="00F82248" w:rsidRDefault="00F82248" w:rsidP="008F6E6B">
            <w:pPr>
              <w:tabs>
                <w:tab w:val="left" w:pos="2160"/>
              </w:tabs>
              <w:ind w:hanging="2"/>
              <w:rPr>
                <w:b/>
              </w:rPr>
            </w:pPr>
          </w:p>
          <w:p w14:paraId="10F1AA35" w14:textId="77777777" w:rsidR="00F82248" w:rsidRDefault="00F82248" w:rsidP="008F6E6B">
            <w:pPr>
              <w:tabs>
                <w:tab w:val="left" w:pos="2160"/>
              </w:tabs>
              <w:ind w:hanging="2"/>
              <w:rPr>
                <w:b/>
              </w:rPr>
            </w:pPr>
          </w:p>
          <w:p w14:paraId="221B6456" w14:textId="77777777" w:rsidR="00F82248" w:rsidRDefault="00F82248" w:rsidP="008F6E6B">
            <w:pPr>
              <w:tabs>
                <w:tab w:val="left" w:pos="2160"/>
              </w:tabs>
              <w:ind w:hanging="2"/>
              <w:rPr>
                <w:b/>
              </w:rPr>
            </w:pPr>
          </w:p>
          <w:p w14:paraId="0FE4E9BF" w14:textId="77777777" w:rsidR="00F82248" w:rsidRDefault="00F82248" w:rsidP="008F6E6B">
            <w:pPr>
              <w:tabs>
                <w:tab w:val="left" w:pos="2160"/>
              </w:tabs>
              <w:ind w:hanging="2"/>
            </w:pPr>
          </w:p>
        </w:tc>
      </w:tr>
    </w:tbl>
    <w:p w14:paraId="6F8F4EC3" w14:textId="77777777" w:rsidR="00F82248" w:rsidRDefault="00F82248" w:rsidP="00F82248">
      <w:pPr>
        <w:keepNext/>
        <w:keepLines/>
        <w:pBdr>
          <w:top w:val="nil"/>
          <w:left w:val="nil"/>
          <w:bottom w:val="nil"/>
          <w:right w:val="nil"/>
          <w:between w:val="nil"/>
        </w:pBdr>
        <w:spacing w:before="240" w:after="120" w:line="276" w:lineRule="auto"/>
        <w:rPr>
          <w:rFonts w:ascii="Cambria" w:eastAsia="Cambria" w:hAnsi="Cambria" w:cs="Cambria"/>
          <w:b/>
          <w:color w:val="E52B50"/>
          <w:sz w:val="26"/>
          <w:szCs w:val="26"/>
        </w:rPr>
      </w:pPr>
    </w:p>
    <w:p w14:paraId="77B41C18" w14:textId="25CB0324" w:rsidR="00F82248" w:rsidRDefault="003A6180" w:rsidP="00F82248">
      <w:pPr>
        <w:shd w:val="clear" w:color="auto" w:fill="808080"/>
        <w:ind w:firstLine="307"/>
        <w:rPr>
          <w:color w:val="FFFFFF"/>
          <w:sz w:val="26"/>
          <w:szCs w:val="26"/>
        </w:rPr>
      </w:pPr>
      <w:bookmarkStart w:id="9" w:name="_4d34og8" w:colFirst="0" w:colLast="0"/>
      <w:bookmarkEnd w:id="9"/>
      <w:r w:rsidRPr="0051418D">
        <w:rPr>
          <w:color w:val="FFFFFF"/>
          <w:sz w:val="26"/>
          <w:szCs w:val="26"/>
        </w:rPr>
        <w:t>¿En qué consiste su proyecto? Información sobre su propuesta</w:t>
      </w:r>
    </w:p>
    <w:p w14:paraId="53A6BEB3" w14:textId="77777777" w:rsidR="00F82248" w:rsidRDefault="00F82248" w:rsidP="00F82248">
      <w:pPr>
        <w:keepNext/>
        <w:keepLines/>
        <w:pBdr>
          <w:top w:val="nil"/>
          <w:left w:val="nil"/>
          <w:bottom w:val="nil"/>
          <w:right w:val="nil"/>
          <w:between w:val="nil"/>
        </w:pBdr>
        <w:spacing w:before="240" w:after="120" w:line="276" w:lineRule="auto"/>
        <w:ind w:left="1" w:hanging="3"/>
        <w:rPr>
          <w:rFonts w:ascii="Cambria" w:eastAsia="Cambria" w:hAnsi="Cambria" w:cs="Cambria"/>
          <w:b/>
          <w:color w:val="E52B50"/>
          <w:sz w:val="26"/>
          <w:szCs w:val="26"/>
        </w:rPr>
      </w:pPr>
      <w:r>
        <w:rPr>
          <w:rFonts w:ascii="Cambria" w:eastAsia="Cambria" w:hAnsi="Cambria" w:cs="Cambria"/>
          <w:b/>
          <w:color w:val="E52B50"/>
          <w:sz w:val="26"/>
          <w:szCs w:val="26"/>
        </w:rPr>
        <w:t>1. Información general del proyecto</w:t>
      </w:r>
    </w:p>
    <w:p w14:paraId="3EEECE24" w14:textId="77777777" w:rsidR="00F82248" w:rsidRDefault="00F82248" w:rsidP="00F82248">
      <w:pPr>
        <w:ind w:hanging="2"/>
      </w:pPr>
    </w:p>
    <w:p w14:paraId="6A67113E" w14:textId="77777777" w:rsidR="00F82248" w:rsidRPr="00834071" w:rsidRDefault="00F82248" w:rsidP="00F82248">
      <w:pPr>
        <w:ind w:hanging="2"/>
        <w:rPr>
          <w:b/>
          <w:bCs/>
          <w:sz w:val="24"/>
          <w:szCs w:val="24"/>
        </w:rPr>
      </w:pPr>
      <w:r w:rsidRPr="00834071">
        <w:rPr>
          <w:b/>
          <w:bCs/>
          <w:sz w:val="24"/>
          <w:szCs w:val="24"/>
        </w:rPr>
        <w:t>DATOS GENERALES</w:t>
      </w:r>
    </w:p>
    <w:p w14:paraId="0F0D7362" w14:textId="77777777" w:rsidR="00F82248" w:rsidRDefault="00F82248" w:rsidP="00F82248">
      <w:pPr>
        <w:ind w:hanging="2"/>
      </w:pPr>
    </w:p>
    <w:tbl>
      <w:tblPr>
        <w:tblW w:w="9038" w:type="dxa"/>
        <w:tblBorders>
          <w:top w:val="single" w:sz="8" w:space="0" w:color="343565"/>
          <w:left w:val="single" w:sz="8" w:space="0" w:color="343565"/>
          <w:bottom w:val="single" w:sz="8" w:space="0" w:color="343565"/>
          <w:right w:val="single" w:sz="8" w:space="0" w:color="343565"/>
          <w:insideH w:val="single" w:sz="8" w:space="0" w:color="343565"/>
          <w:insideV w:val="single" w:sz="8" w:space="0" w:color="343565"/>
        </w:tblBorders>
        <w:tblLayout w:type="fixed"/>
        <w:tblLook w:val="0000" w:firstRow="0" w:lastRow="0" w:firstColumn="0" w:lastColumn="0" w:noHBand="0" w:noVBand="0"/>
      </w:tblPr>
      <w:tblGrid>
        <w:gridCol w:w="2290"/>
        <w:gridCol w:w="2933"/>
        <w:gridCol w:w="1145"/>
        <w:gridCol w:w="709"/>
        <w:gridCol w:w="1253"/>
        <w:gridCol w:w="708"/>
      </w:tblGrid>
      <w:tr w:rsidR="00F82248" w14:paraId="4DFDB679" w14:textId="77777777" w:rsidTr="008F6E6B">
        <w:tc>
          <w:tcPr>
            <w:tcW w:w="2291" w:type="dxa"/>
            <w:shd w:val="clear" w:color="auto" w:fill="F5E1E1"/>
          </w:tcPr>
          <w:p w14:paraId="121033BF" w14:textId="77777777" w:rsidR="00F82248" w:rsidRDefault="00F82248" w:rsidP="008F6E6B">
            <w:pPr>
              <w:ind w:hanging="2"/>
              <w:rPr>
                <w:rFonts w:ascii="Arial" w:eastAsia="Arial" w:hAnsi="Arial" w:cs="Arial"/>
                <w:sz w:val="24"/>
                <w:szCs w:val="24"/>
              </w:rPr>
            </w:pPr>
            <w:r>
              <w:rPr>
                <w:b/>
              </w:rPr>
              <w:t>1. Título del proyecto</w:t>
            </w:r>
          </w:p>
        </w:tc>
        <w:tc>
          <w:tcPr>
            <w:tcW w:w="6748" w:type="dxa"/>
            <w:gridSpan w:val="5"/>
            <w:shd w:val="clear" w:color="auto" w:fill="F2F2F2"/>
          </w:tcPr>
          <w:p w14:paraId="129DE242" w14:textId="77777777" w:rsidR="00F82248" w:rsidRDefault="00F82248" w:rsidP="008F6E6B">
            <w:pPr>
              <w:tabs>
                <w:tab w:val="right" w:pos="6328"/>
              </w:tabs>
              <w:ind w:hanging="2"/>
            </w:pPr>
          </w:p>
        </w:tc>
      </w:tr>
      <w:tr w:rsidR="00F82248" w14:paraId="51DD5E51" w14:textId="77777777" w:rsidTr="008F6E6B">
        <w:trPr>
          <w:trHeight w:val="401"/>
        </w:trPr>
        <w:tc>
          <w:tcPr>
            <w:tcW w:w="5224" w:type="dxa"/>
            <w:gridSpan w:val="2"/>
            <w:shd w:val="clear" w:color="auto" w:fill="E2E5F7"/>
          </w:tcPr>
          <w:p w14:paraId="194E1826" w14:textId="77777777" w:rsidR="00F82248" w:rsidRDefault="00F82248" w:rsidP="008F6E6B">
            <w:pPr>
              <w:ind w:hanging="2"/>
            </w:pPr>
            <w:r>
              <w:rPr>
                <w:b/>
              </w:rPr>
              <w:t>2. ¿Es un proyecto que todavía no ha comenzado o ya está en ejecución? (marque una “X”)</w:t>
            </w:r>
          </w:p>
        </w:tc>
        <w:tc>
          <w:tcPr>
            <w:tcW w:w="1145" w:type="dxa"/>
            <w:shd w:val="clear" w:color="auto" w:fill="F2F2F2"/>
          </w:tcPr>
          <w:p w14:paraId="64013BA0" w14:textId="77777777" w:rsidR="00F82248" w:rsidRDefault="00F82248" w:rsidP="008F6E6B">
            <w:pPr>
              <w:ind w:hanging="2"/>
            </w:pPr>
            <w:r>
              <w:t>Nuevo</w:t>
            </w:r>
          </w:p>
          <w:p w14:paraId="1E595074" w14:textId="77777777" w:rsidR="00F82248" w:rsidRDefault="00F82248" w:rsidP="008F6E6B">
            <w:pPr>
              <w:ind w:hanging="2"/>
            </w:pPr>
          </w:p>
        </w:tc>
        <w:tc>
          <w:tcPr>
            <w:tcW w:w="709" w:type="dxa"/>
            <w:shd w:val="clear" w:color="auto" w:fill="F2F2F2"/>
          </w:tcPr>
          <w:p w14:paraId="6370381F" w14:textId="77777777" w:rsidR="00F82248" w:rsidRDefault="00F82248" w:rsidP="008F6E6B">
            <w:pPr>
              <w:ind w:hanging="2"/>
            </w:pPr>
          </w:p>
          <w:p w14:paraId="6325F020" w14:textId="77777777" w:rsidR="00F82248" w:rsidRDefault="00F82248" w:rsidP="008F6E6B">
            <w:pPr>
              <w:ind w:hanging="2"/>
            </w:pPr>
            <w:r>
              <w:t>____</w:t>
            </w:r>
          </w:p>
        </w:tc>
        <w:tc>
          <w:tcPr>
            <w:tcW w:w="1253" w:type="dxa"/>
            <w:shd w:val="clear" w:color="auto" w:fill="F2F2F2"/>
          </w:tcPr>
          <w:p w14:paraId="4179E6EC" w14:textId="77777777" w:rsidR="00F82248" w:rsidRDefault="00F82248" w:rsidP="008F6E6B">
            <w:pPr>
              <w:ind w:hanging="2"/>
            </w:pPr>
            <w:r>
              <w:t xml:space="preserve">En ejecución  </w:t>
            </w:r>
          </w:p>
        </w:tc>
        <w:tc>
          <w:tcPr>
            <w:tcW w:w="708" w:type="dxa"/>
            <w:shd w:val="clear" w:color="auto" w:fill="F2F2F2"/>
          </w:tcPr>
          <w:p w14:paraId="7C9CC9C4" w14:textId="77777777" w:rsidR="00F82248" w:rsidRDefault="00F82248" w:rsidP="008F6E6B">
            <w:pPr>
              <w:ind w:hanging="2"/>
            </w:pPr>
          </w:p>
          <w:p w14:paraId="25F562D5" w14:textId="77777777" w:rsidR="00F82248" w:rsidRDefault="00F82248" w:rsidP="008F6E6B">
            <w:pPr>
              <w:ind w:hanging="2"/>
            </w:pPr>
            <w:r>
              <w:t>____</w:t>
            </w:r>
          </w:p>
        </w:tc>
      </w:tr>
      <w:tr w:rsidR="00F82248" w14:paraId="55781542" w14:textId="77777777" w:rsidTr="008F6E6B">
        <w:tc>
          <w:tcPr>
            <w:tcW w:w="5224" w:type="dxa"/>
            <w:gridSpan w:val="2"/>
            <w:shd w:val="clear" w:color="auto" w:fill="F5E1E1"/>
          </w:tcPr>
          <w:p w14:paraId="34783A92" w14:textId="51E764F2" w:rsidR="00F82248" w:rsidRDefault="00F82248" w:rsidP="008F6E6B">
            <w:pPr>
              <w:ind w:hanging="2"/>
            </w:pPr>
            <w:r>
              <w:rPr>
                <w:b/>
              </w:rPr>
              <w:t xml:space="preserve">3. Duración en meses </w:t>
            </w:r>
            <w:r>
              <w:t xml:space="preserve">(tenga en cuenta </w:t>
            </w:r>
            <w:r w:rsidR="008B3CBB">
              <w:t>el máximo permitido:</w:t>
            </w:r>
            <w:r>
              <w:t xml:space="preserve"> once (11) meses)</w:t>
            </w:r>
          </w:p>
        </w:tc>
        <w:tc>
          <w:tcPr>
            <w:tcW w:w="3815" w:type="dxa"/>
            <w:gridSpan w:val="4"/>
            <w:shd w:val="clear" w:color="auto" w:fill="F2F2F2"/>
          </w:tcPr>
          <w:p w14:paraId="036BB129" w14:textId="77777777" w:rsidR="00F82248" w:rsidRDefault="00F82248" w:rsidP="008F6E6B">
            <w:pPr>
              <w:ind w:hanging="2"/>
            </w:pPr>
          </w:p>
        </w:tc>
      </w:tr>
    </w:tbl>
    <w:p w14:paraId="7AD47AFC" w14:textId="77777777" w:rsidR="00F82248" w:rsidRDefault="00F82248" w:rsidP="00F82248">
      <w:pPr>
        <w:ind w:hanging="2"/>
      </w:pPr>
    </w:p>
    <w:p w14:paraId="447F18F9" w14:textId="77777777" w:rsidR="00F82248" w:rsidRPr="00834071" w:rsidRDefault="00F82248" w:rsidP="00F82248">
      <w:pPr>
        <w:ind w:hanging="2"/>
        <w:rPr>
          <w:b/>
          <w:bCs/>
          <w:sz w:val="24"/>
          <w:szCs w:val="24"/>
        </w:rPr>
      </w:pPr>
      <w:r w:rsidRPr="00834071">
        <w:rPr>
          <w:b/>
          <w:bCs/>
          <w:sz w:val="24"/>
          <w:szCs w:val="24"/>
        </w:rPr>
        <w:t xml:space="preserve">TIPO DE PROYECTO </w:t>
      </w:r>
    </w:p>
    <w:p w14:paraId="5AEDD302" w14:textId="77777777" w:rsidR="00F82248" w:rsidRDefault="00F82248" w:rsidP="00F82248">
      <w:pPr>
        <w:ind w:hanging="2"/>
      </w:pPr>
    </w:p>
    <w:tbl>
      <w:tblPr>
        <w:tblW w:w="9039" w:type="dxa"/>
        <w:tblBorders>
          <w:top w:val="single" w:sz="8" w:space="0" w:color="343565"/>
          <w:left w:val="single" w:sz="8" w:space="0" w:color="343565"/>
          <w:bottom w:val="single" w:sz="8" w:space="0" w:color="343565"/>
          <w:right w:val="single" w:sz="8" w:space="0" w:color="343565"/>
          <w:insideH w:val="single" w:sz="8" w:space="0" w:color="343565"/>
          <w:insideV w:val="single" w:sz="8" w:space="0" w:color="343565"/>
        </w:tblBorders>
        <w:tblLayout w:type="fixed"/>
        <w:tblLook w:val="0000" w:firstRow="0" w:lastRow="0" w:firstColumn="0" w:lastColumn="0" w:noHBand="0" w:noVBand="0"/>
      </w:tblPr>
      <w:tblGrid>
        <w:gridCol w:w="8070"/>
        <w:gridCol w:w="969"/>
      </w:tblGrid>
      <w:tr w:rsidR="00F82248" w14:paraId="59EDE357" w14:textId="77777777" w:rsidTr="008F6E6B">
        <w:tc>
          <w:tcPr>
            <w:tcW w:w="8070" w:type="dxa"/>
            <w:shd w:val="clear" w:color="auto" w:fill="E2E5F7"/>
          </w:tcPr>
          <w:p w14:paraId="70C4E9A9" w14:textId="77777777" w:rsidR="00F82248" w:rsidRDefault="00F82248" w:rsidP="008F6E6B">
            <w:pPr>
              <w:ind w:hanging="2"/>
              <w:rPr>
                <w:b/>
              </w:rPr>
            </w:pPr>
            <w:r>
              <w:rPr>
                <w:b/>
              </w:rPr>
              <w:t xml:space="preserve">1. Categoría del proyecto. </w:t>
            </w:r>
          </w:p>
          <w:p w14:paraId="4D44F4DA" w14:textId="77777777" w:rsidR="00F82248" w:rsidRDefault="00F82248" w:rsidP="008F6E6B">
            <w:pPr>
              <w:ind w:hanging="2"/>
              <w:rPr>
                <w:b/>
              </w:rPr>
            </w:pPr>
            <w:r>
              <w:rPr>
                <w:b/>
              </w:rPr>
              <w:t>Elija solamente una de las 3 categorías marcándola con una “x”, y marque qué tipo de acciones contempla el proyecto (puede marcar una o varias casillas dentro de la categoría seleccionada).</w:t>
            </w:r>
          </w:p>
        </w:tc>
        <w:tc>
          <w:tcPr>
            <w:tcW w:w="969" w:type="dxa"/>
            <w:shd w:val="clear" w:color="auto" w:fill="F2F2F2"/>
          </w:tcPr>
          <w:p w14:paraId="69721DCB" w14:textId="77777777" w:rsidR="00F82248" w:rsidRDefault="00F82248" w:rsidP="008F6E6B">
            <w:pPr>
              <w:ind w:hanging="2"/>
            </w:pPr>
            <w:r>
              <w:rPr>
                <w:b/>
              </w:rPr>
              <w:t>Marque una “X”</w:t>
            </w:r>
          </w:p>
        </w:tc>
      </w:tr>
      <w:tr w:rsidR="00F82248" w14:paraId="406C3CB2" w14:textId="77777777" w:rsidTr="008F6E6B">
        <w:trPr>
          <w:trHeight w:val="561"/>
        </w:trPr>
        <w:tc>
          <w:tcPr>
            <w:tcW w:w="8070" w:type="dxa"/>
            <w:shd w:val="clear" w:color="auto" w:fill="F5E1E1"/>
          </w:tcPr>
          <w:p w14:paraId="16375E58" w14:textId="77777777" w:rsidR="00F82248" w:rsidRDefault="00F82248" w:rsidP="008F6E6B">
            <w:pPr>
              <w:ind w:hanging="2"/>
              <w:rPr>
                <w:b/>
              </w:rPr>
            </w:pPr>
            <w:r>
              <w:rPr>
                <w:b/>
              </w:rPr>
              <w:t xml:space="preserve">Categoría 1. Proyectos innovadores vinculados a la transformación social en los procesos bibliotecarios. </w:t>
            </w:r>
          </w:p>
        </w:tc>
        <w:tc>
          <w:tcPr>
            <w:tcW w:w="969" w:type="dxa"/>
            <w:shd w:val="clear" w:color="auto" w:fill="F5E1E1"/>
          </w:tcPr>
          <w:p w14:paraId="652B125C" w14:textId="77777777" w:rsidR="00F82248" w:rsidRDefault="00F82248" w:rsidP="008F6E6B">
            <w:pPr>
              <w:ind w:hanging="2"/>
            </w:pPr>
          </w:p>
        </w:tc>
      </w:tr>
      <w:tr w:rsidR="00F82248" w14:paraId="3547FFAE" w14:textId="77777777" w:rsidTr="008F6E6B">
        <w:tc>
          <w:tcPr>
            <w:tcW w:w="8070" w:type="dxa"/>
            <w:shd w:val="clear" w:color="auto" w:fill="E7E6E6"/>
          </w:tcPr>
          <w:p w14:paraId="13615A60" w14:textId="77777777" w:rsidR="00F82248" w:rsidRDefault="00F82248" w:rsidP="008F6E6B">
            <w:pPr>
              <w:ind w:hanging="2"/>
            </w:pPr>
            <w:r>
              <w:t>Acciones y servicios que contribuyan a reducir la brecha digital y promuevan el acceso a servicios, colecciones y otro tipo de contenidos digitales.</w:t>
            </w:r>
          </w:p>
        </w:tc>
        <w:tc>
          <w:tcPr>
            <w:tcW w:w="969" w:type="dxa"/>
            <w:shd w:val="clear" w:color="auto" w:fill="F2F2F2"/>
          </w:tcPr>
          <w:p w14:paraId="18D4C2F5" w14:textId="77777777" w:rsidR="00F82248" w:rsidRDefault="00F82248" w:rsidP="008F6E6B">
            <w:pPr>
              <w:ind w:hanging="2"/>
            </w:pPr>
          </w:p>
        </w:tc>
      </w:tr>
      <w:tr w:rsidR="00F82248" w14:paraId="4DAB839B" w14:textId="77777777" w:rsidTr="008F6E6B">
        <w:tc>
          <w:tcPr>
            <w:tcW w:w="8070" w:type="dxa"/>
            <w:shd w:val="clear" w:color="auto" w:fill="E7E6E6"/>
          </w:tcPr>
          <w:p w14:paraId="26288569" w14:textId="77777777" w:rsidR="00F82248" w:rsidRDefault="00F82248" w:rsidP="008F6E6B">
            <w:pPr>
              <w:ind w:hanging="2"/>
            </w:pPr>
            <w:r>
              <w:t>Acciones y planes de capacitación en competencias digitales para el ejercicio de derechos de la ciudadanía.</w:t>
            </w:r>
          </w:p>
        </w:tc>
        <w:tc>
          <w:tcPr>
            <w:tcW w:w="969" w:type="dxa"/>
            <w:shd w:val="clear" w:color="auto" w:fill="F2F2F2"/>
          </w:tcPr>
          <w:p w14:paraId="7B92E6C1" w14:textId="77777777" w:rsidR="00F82248" w:rsidRDefault="00F82248" w:rsidP="008F6E6B">
            <w:pPr>
              <w:ind w:hanging="2"/>
            </w:pPr>
          </w:p>
        </w:tc>
      </w:tr>
      <w:tr w:rsidR="00F82248" w14:paraId="76162A37" w14:textId="77777777" w:rsidTr="008F6E6B">
        <w:tc>
          <w:tcPr>
            <w:tcW w:w="8070" w:type="dxa"/>
            <w:shd w:val="clear" w:color="auto" w:fill="E7E6E6"/>
          </w:tcPr>
          <w:p w14:paraId="47E4B723" w14:textId="77777777" w:rsidR="00F82248" w:rsidRDefault="00F82248" w:rsidP="008F6E6B">
            <w:pPr>
              <w:ind w:hanging="2"/>
            </w:pPr>
            <w:r>
              <w:t>Iniciativas para el fomento de la innovación, la experimentación y la participación ciudadana en las bibliotecas en la comunidad.</w:t>
            </w:r>
          </w:p>
        </w:tc>
        <w:tc>
          <w:tcPr>
            <w:tcW w:w="969" w:type="dxa"/>
            <w:shd w:val="clear" w:color="auto" w:fill="F2F2F2"/>
          </w:tcPr>
          <w:p w14:paraId="2C528DC9" w14:textId="77777777" w:rsidR="00F82248" w:rsidRDefault="00F82248" w:rsidP="008F6E6B">
            <w:pPr>
              <w:ind w:hanging="2"/>
            </w:pPr>
          </w:p>
        </w:tc>
      </w:tr>
      <w:tr w:rsidR="00F82248" w14:paraId="137C2038" w14:textId="77777777" w:rsidTr="008F6E6B">
        <w:tc>
          <w:tcPr>
            <w:tcW w:w="8070" w:type="dxa"/>
            <w:shd w:val="clear" w:color="auto" w:fill="E7E6E6"/>
          </w:tcPr>
          <w:p w14:paraId="4B5E63C9" w14:textId="77777777" w:rsidR="00F82248" w:rsidRDefault="00F82248" w:rsidP="008F6E6B">
            <w:pPr>
              <w:ind w:hanging="2"/>
            </w:pPr>
            <w:r>
              <w:t>Desarrollo de acciones/proyectos para fortalecer servicios de referencia virtual y servicios de información y memoria o saberes locales.</w:t>
            </w:r>
          </w:p>
        </w:tc>
        <w:tc>
          <w:tcPr>
            <w:tcW w:w="969" w:type="dxa"/>
            <w:shd w:val="clear" w:color="auto" w:fill="F2F2F2"/>
          </w:tcPr>
          <w:p w14:paraId="7F26EDC2" w14:textId="77777777" w:rsidR="00F82248" w:rsidRDefault="00F82248" w:rsidP="008F6E6B">
            <w:pPr>
              <w:ind w:hanging="2"/>
            </w:pPr>
          </w:p>
        </w:tc>
      </w:tr>
      <w:tr w:rsidR="00F82248" w14:paraId="4614EAC2" w14:textId="77777777" w:rsidTr="008F6E6B">
        <w:tc>
          <w:tcPr>
            <w:tcW w:w="8070" w:type="dxa"/>
            <w:shd w:val="clear" w:color="auto" w:fill="E7E6E6"/>
          </w:tcPr>
          <w:p w14:paraId="1BECB7D2" w14:textId="77777777" w:rsidR="00F82248" w:rsidRDefault="00F82248" w:rsidP="008F6E6B">
            <w:pPr>
              <w:ind w:hanging="2"/>
            </w:pPr>
            <w:r>
              <w:t>Proyectos que promuevan y fomenten la lectura, la escritura y la oralidad en diferentes soportes y formatos.</w:t>
            </w:r>
          </w:p>
        </w:tc>
        <w:tc>
          <w:tcPr>
            <w:tcW w:w="969" w:type="dxa"/>
            <w:shd w:val="clear" w:color="auto" w:fill="F2F2F2"/>
          </w:tcPr>
          <w:p w14:paraId="6354C4F6" w14:textId="77777777" w:rsidR="00F82248" w:rsidRDefault="00F82248" w:rsidP="008F6E6B">
            <w:pPr>
              <w:ind w:hanging="2"/>
            </w:pPr>
          </w:p>
        </w:tc>
      </w:tr>
      <w:tr w:rsidR="00F82248" w14:paraId="513C5A6B" w14:textId="77777777" w:rsidTr="008F6E6B">
        <w:tc>
          <w:tcPr>
            <w:tcW w:w="8070" w:type="dxa"/>
            <w:shd w:val="clear" w:color="auto" w:fill="E7E6E6"/>
          </w:tcPr>
          <w:p w14:paraId="2B7EE2B4" w14:textId="77777777" w:rsidR="00F82248" w:rsidRDefault="00F82248" w:rsidP="008F6E6B">
            <w:pPr>
              <w:ind w:hanging="2"/>
            </w:pPr>
            <w:r>
              <w:t>Proyectos que promuevan la sostenibilidad ambiental.</w:t>
            </w:r>
          </w:p>
        </w:tc>
        <w:tc>
          <w:tcPr>
            <w:tcW w:w="969" w:type="dxa"/>
            <w:shd w:val="clear" w:color="auto" w:fill="F2F2F2"/>
          </w:tcPr>
          <w:p w14:paraId="3DCBDF25" w14:textId="77777777" w:rsidR="00F82248" w:rsidRDefault="00F82248" w:rsidP="008F6E6B">
            <w:pPr>
              <w:ind w:hanging="2"/>
            </w:pPr>
          </w:p>
        </w:tc>
      </w:tr>
      <w:tr w:rsidR="00F82248" w14:paraId="0F058F7F" w14:textId="77777777" w:rsidTr="008F6E6B">
        <w:tc>
          <w:tcPr>
            <w:tcW w:w="8070" w:type="dxa"/>
            <w:shd w:val="clear" w:color="auto" w:fill="F5E1E1"/>
          </w:tcPr>
          <w:p w14:paraId="13659BC2" w14:textId="77777777" w:rsidR="00F82248" w:rsidRDefault="00F82248" w:rsidP="008F6E6B">
            <w:pPr>
              <w:ind w:hanging="2"/>
              <w:rPr>
                <w:b/>
              </w:rPr>
            </w:pPr>
            <w:r>
              <w:rPr>
                <w:b/>
              </w:rPr>
              <w:t>Categoría 2. Proyectos para fortalecer redes y sistemas de bibliotecas nacionales, regionales o de ciudades.</w:t>
            </w:r>
          </w:p>
        </w:tc>
        <w:tc>
          <w:tcPr>
            <w:tcW w:w="969" w:type="dxa"/>
            <w:shd w:val="clear" w:color="auto" w:fill="F5E1E1"/>
          </w:tcPr>
          <w:p w14:paraId="3C150FA2" w14:textId="77777777" w:rsidR="00F82248" w:rsidRDefault="00F82248" w:rsidP="008F6E6B">
            <w:pPr>
              <w:ind w:hanging="2"/>
            </w:pPr>
          </w:p>
        </w:tc>
      </w:tr>
      <w:tr w:rsidR="0092238C" w14:paraId="4ADCDAB4" w14:textId="77777777" w:rsidTr="0051418D">
        <w:tc>
          <w:tcPr>
            <w:tcW w:w="8070" w:type="dxa"/>
            <w:shd w:val="clear" w:color="auto" w:fill="E7E6E6"/>
          </w:tcPr>
          <w:p w14:paraId="635EC637" w14:textId="49E9A262" w:rsidR="0092238C" w:rsidRDefault="0092238C" w:rsidP="0092238C">
            <w:pPr>
              <w:ind w:hanging="2"/>
            </w:pPr>
            <w:r>
              <w:t>Diseño de planes estratégicos.</w:t>
            </w:r>
          </w:p>
        </w:tc>
        <w:tc>
          <w:tcPr>
            <w:tcW w:w="969" w:type="dxa"/>
            <w:shd w:val="clear" w:color="auto" w:fill="F2F2F2"/>
          </w:tcPr>
          <w:p w14:paraId="45E705F8" w14:textId="77777777" w:rsidR="0092238C" w:rsidRDefault="0092238C" w:rsidP="0092238C">
            <w:pPr>
              <w:ind w:hanging="2"/>
            </w:pPr>
          </w:p>
        </w:tc>
      </w:tr>
      <w:tr w:rsidR="0092238C" w14:paraId="05C93BE3" w14:textId="77777777" w:rsidTr="0051418D">
        <w:tc>
          <w:tcPr>
            <w:tcW w:w="8070" w:type="dxa"/>
            <w:shd w:val="clear" w:color="auto" w:fill="E7E6E6"/>
          </w:tcPr>
          <w:p w14:paraId="15BEFC8A" w14:textId="23076A7C" w:rsidR="0092238C" w:rsidRDefault="0092238C" w:rsidP="0092238C">
            <w:pPr>
              <w:ind w:hanging="2"/>
            </w:pPr>
            <w:r>
              <w:t>Estudios de valor de las bibliotecas.</w:t>
            </w:r>
          </w:p>
        </w:tc>
        <w:tc>
          <w:tcPr>
            <w:tcW w:w="969" w:type="dxa"/>
            <w:shd w:val="clear" w:color="auto" w:fill="F2F2F2"/>
          </w:tcPr>
          <w:p w14:paraId="5AEB091B" w14:textId="77777777" w:rsidR="0092238C" w:rsidRDefault="0092238C" w:rsidP="0092238C">
            <w:pPr>
              <w:ind w:hanging="2"/>
            </w:pPr>
          </w:p>
        </w:tc>
      </w:tr>
      <w:tr w:rsidR="0092238C" w14:paraId="01CECF7C" w14:textId="77777777" w:rsidTr="0051418D">
        <w:tc>
          <w:tcPr>
            <w:tcW w:w="8070" w:type="dxa"/>
            <w:shd w:val="clear" w:color="auto" w:fill="E7E6E6"/>
          </w:tcPr>
          <w:p w14:paraId="140B163C" w14:textId="6E8CEB90" w:rsidR="0092238C" w:rsidRDefault="0092238C" w:rsidP="0092238C">
            <w:pPr>
              <w:ind w:hanging="2"/>
            </w:pPr>
            <w:r>
              <w:t>Estudios de evaluación de servicios.</w:t>
            </w:r>
          </w:p>
        </w:tc>
        <w:tc>
          <w:tcPr>
            <w:tcW w:w="969" w:type="dxa"/>
            <w:shd w:val="clear" w:color="auto" w:fill="F2F2F2"/>
          </w:tcPr>
          <w:p w14:paraId="0860BA11" w14:textId="77777777" w:rsidR="0092238C" w:rsidRDefault="0092238C" w:rsidP="0092238C">
            <w:pPr>
              <w:ind w:hanging="2"/>
            </w:pPr>
          </w:p>
        </w:tc>
      </w:tr>
      <w:tr w:rsidR="0092238C" w14:paraId="3401CD10" w14:textId="77777777" w:rsidTr="0051418D">
        <w:tc>
          <w:tcPr>
            <w:tcW w:w="8070" w:type="dxa"/>
            <w:shd w:val="clear" w:color="auto" w:fill="E7E6E6"/>
          </w:tcPr>
          <w:p w14:paraId="75FA6916" w14:textId="2F35EF52" w:rsidR="0092238C" w:rsidRDefault="0092238C" w:rsidP="0092238C">
            <w:pPr>
              <w:ind w:hanging="2"/>
            </w:pPr>
            <w:r>
              <w:t>Diseño de planes de fomento lector.</w:t>
            </w:r>
          </w:p>
        </w:tc>
        <w:tc>
          <w:tcPr>
            <w:tcW w:w="969" w:type="dxa"/>
            <w:shd w:val="clear" w:color="auto" w:fill="F2F2F2"/>
          </w:tcPr>
          <w:p w14:paraId="229E752C" w14:textId="77777777" w:rsidR="0092238C" w:rsidRDefault="0092238C" w:rsidP="0092238C">
            <w:pPr>
              <w:ind w:hanging="2"/>
            </w:pPr>
          </w:p>
        </w:tc>
      </w:tr>
      <w:tr w:rsidR="0092238C" w14:paraId="6996EB86" w14:textId="77777777" w:rsidTr="0051418D">
        <w:tc>
          <w:tcPr>
            <w:tcW w:w="8070" w:type="dxa"/>
            <w:shd w:val="clear" w:color="auto" w:fill="E7E6E6"/>
          </w:tcPr>
          <w:p w14:paraId="44249B81" w14:textId="432AE7F1" w:rsidR="0092238C" w:rsidRDefault="0092238C" w:rsidP="0092238C">
            <w:pPr>
              <w:ind w:hanging="2"/>
            </w:pPr>
            <w:r>
              <w:t>Desarrollo de estrategias de comunicación digital.</w:t>
            </w:r>
          </w:p>
        </w:tc>
        <w:tc>
          <w:tcPr>
            <w:tcW w:w="969" w:type="dxa"/>
            <w:shd w:val="clear" w:color="auto" w:fill="F2F2F2"/>
          </w:tcPr>
          <w:p w14:paraId="4B6E82A6" w14:textId="77777777" w:rsidR="0092238C" w:rsidRDefault="0092238C" w:rsidP="0092238C">
            <w:pPr>
              <w:ind w:hanging="2"/>
            </w:pPr>
          </w:p>
        </w:tc>
      </w:tr>
      <w:tr w:rsidR="0092238C" w14:paraId="5013E101" w14:textId="77777777" w:rsidTr="0051418D">
        <w:tc>
          <w:tcPr>
            <w:tcW w:w="8070" w:type="dxa"/>
            <w:shd w:val="clear" w:color="auto" w:fill="E7E6E6"/>
          </w:tcPr>
          <w:p w14:paraId="5DD66FFC" w14:textId="6010E982" w:rsidR="0092238C" w:rsidRDefault="0092238C" w:rsidP="0092238C">
            <w:pPr>
              <w:ind w:hanging="2"/>
            </w:pPr>
            <w:r>
              <w:t>Definición de estándares de servicio.</w:t>
            </w:r>
          </w:p>
        </w:tc>
        <w:tc>
          <w:tcPr>
            <w:tcW w:w="969" w:type="dxa"/>
            <w:shd w:val="clear" w:color="auto" w:fill="F2F2F2"/>
          </w:tcPr>
          <w:p w14:paraId="0692FD81" w14:textId="77777777" w:rsidR="0092238C" w:rsidRDefault="0092238C" w:rsidP="0092238C">
            <w:pPr>
              <w:ind w:hanging="2"/>
            </w:pPr>
          </w:p>
        </w:tc>
      </w:tr>
      <w:tr w:rsidR="0092238C" w14:paraId="2AD59E19" w14:textId="77777777" w:rsidTr="0051418D">
        <w:tc>
          <w:tcPr>
            <w:tcW w:w="8070" w:type="dxa"/>
            <w:shd w:val="clear" w:color="auto" w:fill="E7E6E6"/>
          </w:tcPr>
          <w:p w14:paraId="25ABC479" w14:textId="03DAFBB8" w:rsidR="0092238C" w:rsidRDefault="0092238C" w:rsidP="0092238C">
            <w:pPr>
              <w:ind w:hanging="2"/>
            </w:pPr>
            <w:r>
              <w:t>Plan de gestión de colecciones.</w:t>
            </w:r>
          </w:p>
        </w:tc>
        <w:tc>
          <w:tcPr>
            <w:tcW w:w="969" w:type="dxa"/>
            <w:shd w:val="clear" w:color="auto" w:fill="F2F2F2"/>
          </w:tcPr>
          <w:p w14:paraId="499D1905" w14:textId="77777777" w:rsidR="0092238C" w:rsidRDefault="0092238C" w:rsidP="0092238C">
            <w:pPr>
              <w:ind w:hanging="2"/>
            </w:pPr>
          </w:p>
        </w:tc>
      </w:tr>
      <w:tr w:rsidR="00F82248" w14:paraId="4F5A4436" w14:textId="77777777" w:rsidTr="008F6E6B">
        <w:tc>
          <w:tcPr>
            <w:tcW w:w="8070" w:type="dxa"/>
            <w:shd w:val="clear" w:color="auto" w:fill="F5E1E1"/>
          </w:tcPr>
          <w:p w14:paraId="601EF148" w14:textId="77777777" w:rsidR="00F82248" w:rsidRDefault="00F82248" w:rsidP="008F6E6B">
            <w:pPr>
              <w:ind w:hanging="2"/>
              <w:rPr>
                <w:b/>
              </w:rPr>
            </w:pPr>
            <w:r>
              <w:rPr>
                <w:b/>
              </w:rPr>
              <w:t>Categoría 3. Proyectos de planificación y desarrollo de servicios de extensión bibliotecaria, entre otros.</w:t>
            </w:r>
          </w:p>
          <w:p w14:paraId="1E1B4CF2" w14:textId="77777777" w:rsidR="00F82248" w:rsidRDefault="00F82248" w:rsidP="008F6E6B">
            <w:pPr>
              <w:pBdr>
                <w:top w:val="nil"/>
                <w:left w:val="nil"/>
                <w:bottom w:val="nil"/>
                <w:right w:val="nil"/>
                <w:between w:val="nil"/>
              </w:pBdr>
              <w:ind w:left="5" w:right="1102" w:hanging="7"/>
              <w:rPr>
                <w:color w:val="000000"/>
              </w:rPr>
            </w:pPr>
            <w:r>
              <w:rPr>
                <w:color w:val="000000"/>
              </w:rPr>
              <w:t>Son servicios móviles dirigidos a comunidades sin acceso a los servicios de la biblioteca, sea por motivos de condición de encierro, exclusión, discapacidad o enfermedad. En este caso, los proyectos deberán estar asociados a una biblioteca pública o comunitaria.</w:t>
            </w:r>
          </w:p>
          <w:p w14:paraId="1863A813" w14:textId="77777777" w:rsidR="00F82248" w:rsidRDefault="00F82248" w:rsidP="008F6E6B">
            <w:pPr>
              <w:ind w:hanging="2"/>
              <w:rPr>
                <w:b/>
              </w:rPr>
            </w:pPr>
          </w:p>
        </w:tc>
        <w:tc>
          <w:tcPr>
            <w:tcW w:w="969" w:type="dxa"/>
            <w:shd w:val="clear" w:color="auto" w:fill="F5E1E1"/>
          </w:tcPr>
          <w:p w14:paraId="4233914E" w14:textId="77777777" w:rsidR="00F82248" w:rsidRDefault="00F82248" w:rsidP="008F6E6B">
            <w:pPr>
              <w:ind w:hanging="2"/>
            </w:pPr>
          </w:p>
        </w:tc>
      </w:tr>
    </w:tbl>
    <w:p w14:paraId="54F7B484" w14:textId="77777777" w:rsidR="00F82248" w:rsidRDefault="00F82248" w:rsidP="00F82248">
      <w:pPr>
        <w:ind w:hanging="2"/>
      </w:pPr>
    </w:p>
    <w:p w14:paraId="3DD5112F" w14:textId="0E38174E" w:rsidR="00F82248" w:rsidRDefault="00F82248" w:rsidP="00F82248">
      <w:pPr>
        <w:ind w:hanging="2"/>
      </w:pPr>
    </w:p>
    <w:p w14:paraId="18E2C1A9" w14:textId="77777777" w:rsidR="008F6E6B" w:rsidRDefault="008F6E6B" w:rsidP="00F82248">
      <w:pPr>
        <w:ind w:hanging="2"/>
      </w:pPr>
    </w:p>
    <w:p w14:paraId="335B3D95" w14:textId="77777777" w:rsidR="00035C7B" w:rsidRPr="006D4614" w:rsidRDefault="00035C7B" w:rsidP="00035C7B">
      <w:pPr>
        <w:ind w:hanging="2"/>
        <w:rPr>
          <w:lang w:val="pt-BR"/>
        </w:rPr>
      </w:pPr>
    </w:p>
    <w:p w14:paraId="4E565D30" w14:textId="4546EEBA" w:rsidR="00035C7B" w:rsidRPr="006D4614" w:rsidRDefault="00035C7B" w:rsidP="00035C7B">
      <w:pPr>
        <w:shd w:val="clear" w:color="auto" w:fill="808080"/>
        <w:ind w:firstLine="307"/>
        <w:rPr>
          <w:color w:val="FFFFFF"/>
          <w:sz w:val="26"/>
          <w:szCs w:val="26"/>
          <w:lang w:val="pt-BR"/>
        </w:rPr>
      </w:pPr>
      <w:r w:rsidRPr="006D4614">
        <w:rPr>
          <w:color w:val="FFFFFF"/>
          <w:sz w:val="26"/>
          <w:szCs w:val="26"/>
          <w:lang w:val="pt-BR"/>
        </w:rPr>
        <w:t>REL</w:t>
      </w:r>
      <w:r>
        <w:rPr>
          <w:color w:val="FFFFFF"/>
          <w:sz w:val="26"/>
          <w:szCs w:val="26"/>
          <w:lang w:val="pt-BR"/>
        </w:rPr>
        <w:t>ACIÓN CON LOS OBJETIVOS DE DESARROLLO SOSTENIBLE</w:t>
      </w:r>
      <w:r w:rsidRPr="006D4614">
        <w:rPr>
          <w:color w:val="FFFFFF"/>
          <w:sz w:val="26"/>
          <w:szCs w:val="26"/>
          <w:lang w:val="pt-BR"/>
        </w:rPr>
        <w:t xml:space="preserve"> (ODS)</w:t>
      </w:r>
      <w:r w:rsidR="00C31121">
        <w:rPr>
          <w:color w:val="FFFFFF"/>
          <w:sz w:val="26"/>
          <w:szCs w:val="26"/>
          <w:lang w:val="pt-BR"/>
        </w:rPr>
        <w:t xml:space="preserve"> </w:t>
      </w:r>
    </w:p>
    <w:p w14:paraId="6AA0D7A4" w14:textId="77777777" w:rsidR="00F82248" w:rsidRDefault="00F82248" w:rsidP="00C31121"/>
    <w:tbl>
      <w:tblPr>
        <w:tblW w:w="9039" w:type="dxa"/>
        <w:tblBorders>
          <w:top w:val="single" w:sz="8" w:space="0" w:color="343565"/>
          <w:left w:val="single" w:sz="8" w:space="0" w:color="343565"/>
          <w:bottom w:val="single" w:sz="8" w:space="0" w:color="343565"/>
          <w:right w:val="single" w:sz="8" w:space="0" w:color="343565"/>
          <w:insideH w:val="single" w:sz="8" w:space="0" w:color="343565"/>
          <w:insideV w:val="single" w:sz="8" w:space="0" w:color="343565"/>
        </w:tblBorders>
        <w:tblLayout w:type="fixed"/>
        <w:tblLook w:val="0000" w:firstRow="0" w:lastRow="0" w:firstColumn="0" w:lastColumn="0" w:noHBand="0" w:noVBand="0"/>
      </w:tblPr>
      <w:tblGrid>
        <w:gridCol w:w="9039"/>
      </w:tblGrid>
      <w:tr w:rsidR="00F82248" w14:paraId="251EA08D" w14:textId="77777777" w:rsidTr="008F6E6B">
        <w:trPr>
          <w:trHeight w:val="525"/>
        </w:trPr>
        <w:tc>
          <w:tcPr>
            <w:tcW w:w="9039" w:type="dxa"/>
            <w:shd w:val="clear" w:color="auto" w:fill="F5E1E1"/>
          </w:tcPr>
          <w:p w14:paraId="377D8F63" w14:textId="77777777" w:rsidR="00F82248" w:rsidRDefault="00F82248" w:rsidP="008F6E6B">
            <w:pPr>
              <w:tabs>
                <w:tab w:val="left" w:pos="5885"/>
              </w:tabs>
              <w:ind w:hanging="2"/>
            </w:pPr>
            <w:r>
              <w:rPr>
                <w:b/>
              </w:rPr>
              <w:t>1. ¿A cuál o cuáles de los 17 Objetivos de Desarrollo Sostenible (ODS) apunta su proyecto?</w:t>
            </w:r>
          </w:p>
          <w:p w14:paraId="66F29683" w14:textId="77777777" w:rsidR="00F82248" w:rsidRDefault="00F82248" w:rsidP="008F6E6B">
            <w:pPr>
              <w:tabs>
                <w:tab w:val="left" w:pos="5885"/>
              </w:tabs>
              <w:ind w:hanging="2"/>
              <w:rPr>
                <w:b/>
              </w:rPr>
            </w:pPr>
            <w:r>
              <w:rPr>
                <w:b/>
              </w:rPr>
              <w:t>(Marque con una “X”)</w:t>
            </w:r>
            <w:r>
              <w:rPr>
                <w:b/>
              </w:rPr>
              <w:br/>
              <w:t xml:space="preserve">Esta pregunta es obligatoria para todos los proyectos. </w:t>
            </w:r>
          </w:p>
          <w:p w14:paraId="03851FB9" w14:textId="77777777" w:rsidR="00F82248" w:rsidRDefault="00F82248" w:rsidP="008F6E6B">
            <w:pPr>
              <w:tabs>
                <w:tab w:val="left" w:pos="5885"/>
              </w:tabs>
              <w:ind w:hanging="2"/>
            </w:pPr>
          </w:p>
        </w:tc>
      </w:tr>
      <w:tr w:rsidR="00F82248" w14:paraId="37C90F1A" w14:textId="77777777" w:rsidTr="008F6E6B">
        <w:trPr>
          <w:trHeight w:val="968"/>
        </w:trPr>
        <w:tc>
          <w:tcPr>
            <w:tcW w:w="9039" w:type="dxa"/>
            <w:shd w:val="clear" w:color="auto" w:fill="F5E1E1"/>
          </w:tcPr>
          <w:p w14:paraId="2301F85F" w14:textId="77777777" w:rsidR="00F82248" w:rsidRDefault="00F82248" w:rsidP="008F6E6B">
            <w:pPr>
              <w:ind w:hanging="2"/>
            </w:pPr>
          </w:p>
          <w:p w14:paraId="1DA2225D" w14:textId="77777777" w:rsidR="00F82248" w:rsidRDefault="00F82248" w:rsidP="008F6E6B">
            <w:pPr>
              <w:ind w:hanging="2"/>
            </w:pPr>
          </w:p>
          <w:tbl>
            <w:tblPr>
              <w:tblW w:w="8779" w:type="dxa"/>
              <w:tblBorders>
                <w:top w:val="single" w:sz="8" w:space="0" w:color="343565"/>
                <w:left w:val="single" w:sz="8" w:space="0" w:color="343565"/>
                <w:bottom w:val="single" w:sz="8" w:space="0" w:color="343565"/>
                <w:right w:val="single" w:sz="8" w:space="0" w:color="343565"/>
                <w:insideH w:val="single" w:sz="8" w:space="0" w:color="343565"/>
                <w:insideV w:val="single" w:sz="8" w:space="0" w:color="343565"/>
              </w:tblBorders>
              <w:tblLayout w:type="fixed"/>
              <w:tblLook w:val="0000" w:firstRow="0" w:lastRow="0" w:firstColumn="0" w:lastColumn="0" w:noHBand="0" w:noVBand="0"/>
            </w:tblPr>
            <w:tblGrid>
              <w:gridCol w:w="7645"/>
              <w:gridCol w:w="1134"/>
            </w:tblGrid>
            <w:tr w:rsidR="00F82248" w14:paraId="7B0A52FD" w14:textId="77777777" w:rsidTr="008F6E6B">
              <w:trPr>
                <w:trHeight w:val="580"/>
              </w:trPr>
              <w:tc>
                <w:tcPr>
                  <w:tcW w:w="7645" w:type="dxa"/>
                  <w:shd w:val="clear" w:color="auto" w:fill="F5E1E1"/>
                  <w:vAlign w:val="center"/>
                </w:tcPr>
                <w:p w14:paraId="700D190F" w14:textId="77777777" w:rsidR="00F82248" w:rsidRDefault="00F82248" w:rsidP="008F6E6B">
                  <w:pPr>
                    <w:tabs>
                      <w:tab w:val="left" w:pos="5885"/>
                    </w:tabs>
                    <w:ind w:hanging="2"/>
                  </w:pPr>
                  <w:r>
                    <w:rPr>
                      <w:b/>
                    </w:rPr>
                    <w:t>Objetivos de Desarrollo Sostenible (ODS)</w:t>
                  </w:r>
                </w:p>
              </w:tc>
              <w:tc>
                <w:tcPr>
                  <w:tcW w:w="1134" w:type="dxa"/>
                </w:tcPr>
                <w:p w14:paraId="41873508" w14:textId="77777777" w:rsidR="00F82248" w:rsidRDefault="00F82248" w:rsidP="008F6E6B">
                  <w:pPr>
                    <w:tabs>
                      <w:tab w:val="left" w:pos="5885"/>
                    </w:tabs>
                    <w:ind w:hanging="2"/>
                  </w:pPr>
                  <w:r>
                    <w:rPr>
                      <w:b/>
                    </w:rPr>
                    <w:t xml:space="preserve"> Marque una “X”</w:t>
                  </w:r>
                </w:p>
              </w:tc>
            </w:tr>
            <w:tr w:rsidR="00F82248" w14:paraId="3968E686" w14:textId="77777777" w:rsidTr="008F6E6B">
              <w:tc>
                <w:tcPr>
                  <w:tcW w:w="7645" w:type="dxa"/>
                  <w:shd w:val="clear" w:color="auto" w:fill="E2E5F7"/>
                </w:tcPr>
                <w:p w14:paraId="561EA101" w14:textId="77777777" w:rsidR="00F82248" w:rsidRDefault="00F82248" w:rsidP="008F6E6B">
                  <w:pPr>
                    <w:tabs>
                      <w:tab w:val="left" w:pos="5885"/>
                    </w:tabs>
                    <w:ind w:hanging="2"/>
                  </w:pPr>
                  <w:r>
                    <w:rPr>
                      <w:b/>
                    </w:rPr>
                    <w:t xml:space="preserve">Objetivo 1: </w:t>
                  </w:r>
                  <w:r>
                    <w:t>Poner fin a la pobreza en todas sus formas en todo el mundo.</w:t>
                  </w:r>
                </w:p>
              </w:tc>
              <w:tc>
                <w:tcPr>
                  <w:tcW w:w="1134" w:type="dxa"/>
                  <w:shd w:val="clear" w:color="auto" w:fill="E2E5F7"/>
                </w:tcPr>
                <w:p w14:paraId="70138F2F" w14:textId="77777777" w:rsidR="00F82248" w:rsidRDefault="00F82248" w:rsidP="008F6E6B">
                  <w:pPr>
                    <w:tabs>
                      <w:tab w:val="left" w:pos="5885"/>
                    </w:tabs>
                    <w:ind w:hanging="2"/>
                  </w:pPr>
                </w:p>
              </w:tc>
            </w:tr>
            <w:tr w:rsidR="00F82248" w14:paraId="2B742E7E" w14:textId="77777777" w:rsidTr="008F6E6B">
              <w:trPr>
                <w:trHeight w:val="612"/>
              </w:trPr>
              <w:tc>
                <w:tcPr>
                  <w:tcW w:w="7645" w:type="dxa"/>
                </w:tcPr>
                <w:p w14:paraId="0860849D" w14:textId="77777777" w:rsidR="00F82248" w:rsidRDefault="00F82248" w:rsidP="008F6E6B">
                  <w:pPr>
                    <w:tabs>
                      <w:tab w:val="left" w:pos="5885"/>
                    </w:tabs>
                    <w:ind w:hanging="2"/>
                  </w:pPr>
                  <w:r>
                    <w:rPr>
                      <w:b/>
                    </w:rPr>
                    <w:t xml:space="preserve">Objetivo 2: </w:t>
                  </w:r>
                  <w:r>
                    <w:t>Poner fin al hambre, lograr la seguridad alimentaria y la mejora de la nutrición y promover la agricultura sostenible.</w:t>
                  </w:r>
                </w:p>
              </w:tc>
              <w:tc>
                <w:tcPr>
                  <w:tcW w:w="1134" w:type="dxa"/>
                </w:tcPr>
                <w:p w14:paraId="79CC3E05" w14:textId="77777777" w:rsidR="00F82248" w:rsidRDefault="00F82248" w:rsidP="008F6E6B">
                  <w:pPr>
                    <w:tabs>
                      <w:tab w:val="left" w:pos="5885"/>
                    </w:tabs>
                    <w:ind w:hanging="2"/>
                  </w:pPr>
                </w:p>
              </w:tc>
            </w:tr>
            <w:tr w:rsidR="00F82248" w14:paraId="5AF18BEB" w14:textId="77777777" w:rsidTr="008F6E6B">
              <w:tc>
                <w:tcPr>
                  <w:tcW w:w="7645" w:type="dxa"/>
                  <w:shd w:val="clear" w:color="auto" w:fill="E2E5F7"/>
                </w:tcPr>
                <w:p w14:paraId="2328682C" w14:textId="77777777" w:rsidR="00F82248" w:rsidRDefault="00F82248" w:rsidP="008F6E6B">
                  <w:pPr>
                    <w:tabs>
                      <w:tab w:val="left" w:pos="5885"/>
                    </w:tabs>
                    <w:ind w:hanging="2"/>
                  </w:pPr>
                  <w:r>
                    <w:rPr>
                      <w:b/>
                    </w:rPr>
                    <w:t xml:space="preserve">Objetivo 3: </w:t>
                  </w:r>
                  <w:r>
                    <w:t>Garantizar una vida sana y promover el bienestar para todos en todas las edades.</w:t>
                  </w:r>
                </w:p>
              </w:tc>
              <w:tc>
                <w:tcPr>
                  <w:tcW w:w="1134" w:type="dxa"/>
                  <w:shd w:val="clear" w:color="auto" w:fill="E2E5F7"/>
                </w:tcPr>
                <w:p w14:paraId="60313600" w14:textId="77777777" w:rsidR="00F82248" w:rsidRDefault="00F82248" w:rsidP="008F6E6B">
                  <w:pPr>
                    <w:tabs>
                      <w:tab w:val="left" w:pos="5885"/>
                    </w:tabs>
                    <w:ind w:hanging="2"/>
                  </w:pPr>
                </w:p>
              </w:tc>
            </w:tr>
            <w:tr w:rsidR="00F82248" w14:paraId="109D8138" w14:textId="77777777" w:rsidTr="008F6E6B">
              <w:trPr>
                <w:trHeight w:val="678"/>
              </w:trPr>
              <w:tc>
                <w:tcPr>
                  <w:tcW w:w="7645" w:type="dxa"/>
                </w:tcPr>
                <w:p w14:paraId="7F91A21D" w14:textId="77777777" w:rsidR="00F82248" w:rsidRDefault="00F82248" w:rsidP="008F6E6B">
                  <w:pPr>
                    <w:tabs>
                      <w:tab w:val="left" w:pos="5885"/>
                    </w:tabs>
                    <w:ind w:hanging="2"/>
                  </w:pPr>
                  <w:r>
                    <w:rPr>
                      <w:b/>
                    </w:rPr>
                    <w:t xml:space="preserve">Objetivo 4: </w:t>
                  </w:r>
                  <w:r>
                    <w:t>Garantizar una educación inclusiva, equitativa y de calidad y promover oportunidades de aprendizaje durante toda la vida para todos.</w:t>
                  </w:r>
                </w:p>
              </w:tc>
              <w:tc>
                <w:tcPr>
                  <w:tcW w:w="1134" w:type="dxa"/>
                </w:tcPr>
                <w:p w14:paraId="11053A62" w14:textId="77777777" w:rsidR="00F82248" w:rsidRDefault="00F82248" w:rsidP="008F6E6B">
                  <w:pPr>
                    <w:tabs>
                      <w:tab w:val="left" w:pos="5885"/>
                    </w:tabs>
                    <w:ind w:hanging="2"/>
                  </w:pPr>
                </w:p>
              </w:tc>
            </w:tr>
            <w:tr w:rsidR="00F82248" w14:paraId="327EE5D7" w14:textId="77777777" w:rsidTr="008F6E6B">
              <w:tc>
                <w:tcPr>
                  <w:tcW w:w="7645" w:type="dxa"/>
                  <w:shd w:val="clear" w:color="auto" w:fill="E2E5F7"/>
                </w:tcPr>
                <w:p w14:paraId="0572FCFE" w14:textId="77777777" w:rsidR="00F82248" w:rsidRDefault="00F82248" w:rsidP="008F6E6B">
                  <w:pPr>
                    <w:tabs>
                      <w:tab w:val="left" w:pos="5885"/>
                    </w:tabs>
                    <w:ind w:hanging="2"/>
                  </w:pPr>
                  <w:r>
                    <w:rPr>
                      <w:b/>
                    </w:rPr>
                    <w:t xml:space="preserve">Objetivo 5: </w:t>
                  </w:r>
                  <w:r>
                    <w:t>Lograr la igualdad entre los géneros y empoderar a todas las mujeres y las niñas.</w:t>
                  </w:r>
                </w:p>
              </w:tc>
              <w:tc>
                <w:tcPr>
                  <w:tcW w:w="1134" w:type="dxa"/>
                  <w:shd w:val="clear" w:color="auto" w:fill="E2E5F7"/>
                </w:tcPr>
                <w:p w14:paraId="27603FDE" w14:textId="77777777" w:rsidR="00F82248" w:rsidRDefault="00F82248" w:rsidP="008F6E6B">
                  <w:pPr>
                    <w:tabs>
                      <w:tab w:val="left" w:pos="5885"/>
                    </w:tabs>
                    <w:ind w:hanging="2"/>
                  </w:pPr>
                </w:p>
              </w:tc>
            </w:tr>
            <w:tr w:rsidR="00F82248" w14:paraId="60D95038" w14:textId="77777777" w:rsidTr="008F6E6B">
              <w:trPr>
                <w:trHeight w:val="661"/>
              </w:trPr>
              <w:tc>
                <w:tcPr>
                  <w:tcW w:w="7645" w:type="dxa"/>
                </w:tcPr>
                <w:p w14:paraId="494439CE" w14:textId="77777777" w:rsidR="00F82248" w:rsidRDefault="00F82248" w:rsidP="008F6E6B">
                  <w:pPr>
                    <w:tabs>
                      <w:tab w:val="left" w:pos="5885"/>
                    </w:tabs>
                    <w:ind w:hanging="2"/>
                  </w:pPr>
                  <w:r>
                    <w:rPr>
                      <w:b/>
                    </w:rPr>
                    <w:t xml:space="preserve">Objetivo 6: </w:t>
                  </w:r>
                  <w:r>
                    <w:t>Garantizar la disponibilidad de agua y su gestión sostenible y el saneamiento para todos.</w:t>
                  </w:r>
                </w:p>
              </w:tc>
              <w:tc>
                <w:tcPr>
                  <w:tcW w:w="1134" w:type="dxa"/>
                </w:tcPr>
                <w:p w14:paraId="596A5F5D" w14:textId="77777777" w:rsidR="00F82248" w:rsidRDefault="00F82248" w:rsidP="008F6E6B">
                  <w:pPr>
                    <w:tabs>
                      <w:tab w:val="left" w:pos="5885"/>
                    </w:tabs>
                    <w:ind w:hanging="2"/>
                  </w:pPr>
                </w:p>
              </w:tc>
            </w:tr>
            <w:tr w:rsidR="00F82248" w14:paraId="4477C475" w14:textId="77777777" w:rsidTr="008F6E6B">
              <w:tc>
                <w:tcPr>
                  <w:tcW w:w="7645" w:type="dxa"/>
                  <w:shd w:val="clear" w:color="auto" w:fill="E2E5F7"/>
                </w:tcPr>
                <w:p w14:paraId="0BE76198" w14:textId="77777777" w:rsidR="00F82248" w:rsidRDefault="00F82248" w:rsidP="008F6E6B">
                  <w:pPr>
                    <w:tabs>
                      <w:tab w:val="left" w:pos="5885"/>
                    </w:tabs>
                    <w:ind w:hanging="2"/>
                  </w:pPr>
                  <w:r>
                    <w:rPr>
                      <w:b/>
                    </w:rPr>
                    <w:t xml:space="preserve">Objetivo 7: </w:t>
                  </w:r>
                  <w:r>
                    <w:t>Garantizar el acceso a una energía asequible, segura, sostenible y moderna para todos.</w:t>
                  </w:r>
                </w:p>
              </w:tc>
              <w:tc>
                <w:tcPr>
                  <w:tcW w:w="1134" w:type="dxa"/>
                  <w:shd w:val="clear" w:color="auto" w:fill="E2E5F7"/>
                </w:tcPr>
                <w:p w14:paraId="4697B140" w14:textId="77777777" w:rsidR="00F82248" w:rsidRDefault="00F82248" w:rsidP="008F6E6B">
                  <w:pPr>
                    <w:tabs>
                      <w:tab w:val="left" w:pos="5885"/>
                    </w:tabs>
                    <w:ind w:hanging="2"/>
                  </w:pPr>
                </w:p>
              </w:tc>
            </w:tr>
            <w:tr w:rsidR="00F82248" w14:paraId="12518B4A" w14:textId="77777777" w:rsidTr="008F6E6B">
              <w:trPr>
                <w:trHeight w:val="706"/>
              </w:trPr>
              <w:tc>
                <w:tcPr>
                  <w:tcW w:w="7645" w:type="dxa"/>
                </w:tcPr>
                <w:p w14:paraId="41B89F09" w14:textId="77777777" w:rsidR="00F82248" w:rsidRDefault="00F82248" w:rsidP="008F6E6B">
                  <w:pPr>
                    <w:tabs>
                      <w:tab w:val="left" w:pos="5885"/>
                    </w:tabs>
                    <w:ind w:hanging="2"/>
                  </w:pPr>
                  <w:r>
                    <w:rPr>
                      <w:b/>
                    </w:rPr>
                    <w:t xml:space="preserve">Objetivo 8: </w:t>
                  </w:r>
                  <w:r>
                    <w:t>Promover el crecimiento económico sostenido, inclusivo y sostenible, el empleo pleno y productivo y el trabajo decente para todos.</w:t>
                  </w:r>
                </w:p>
              </w:tc>
              <w:tc>
                <w:tcPr>
                  <w:tcW w:w="1134" w:type="dxa"/>
                </w:tcPr>
                <w:p w14:paraId="62B9F0A3" w14:textId="77777777" w:rsidR="00F82248" w:rsidRDefault="00F82248" w:rsidP="008F6E6B">
                  <w:pPr>
                    <w:tabs>
                      <w:tab w:val="left" w:pos="5885"/>
                    </w:tabs>
                    <w:ind w:hanging="2"/>
                  </w:pPr>
                </w:p>
              </w:tc>
            </w:tr>
            <w:tr w:rsidR="00F82248" w14:paraId="19CE15A0" w14:textId="77777777" w:rsidTr="008F6E6B">
              <w:trPr>
                <w:trHeight w:val="673"/>
              </w:trPr>
              <w:tc>
                <w:tcPr>
                  <w:tcW w:w="7645" w:type="dxa"/>
                  <w:shd w:val="clear" w:color="auto" w:fill="E2E5F7"/>
                </w:tcPr>
                <w:p w14:paraId="5D5942D7" w14:textId="77777777" w:rsidR="00F82248" w:rsidRDefault="00F82248" w:rsidP="008F6E6B">
                  <w:pPr>
                    <w:tabs>
                      <w:tab w:val="left" w:pos="5885"/>
                    </w:tabs>
                    <w:ind w:hanging="2"/>
                  </w:pPr>
                  <w:r>
                    <w:rPr>
                      <w:b/>
                    </w:rPr>
                    <w:t xml:space="preserve">Objetivo 9: </w:t>
                  </w:r>
                  <w:r>
                    <w:t>Construir infraestructuras resilientes, promover la industrialización inclusiva y sostenible y fomentar la innovación.</w:t>
                  </w:r>
                </w:p>
              </w:tc>
              <w:tc>
                <w:tcPr>
                  <w:tcW w:w="1134" w:type="dxa"/>
                  <w:shd w:val="clear" w:color="auto" w:fill="E2E5F7"/>
                </w:tcPr>
                <w:p w14:paraId="44660B58" w14:textId="77777777" w:rsidR="00F82248" w:rsidRDefault="00F82248" w:rsidP="008F6E6B">
                  <w:pPr>
                    <w:tabs>
                      <w:tab w:val="left" w:pos="5885"/>
                    </w:tabs>
                    <w:ind w:hanging="2"/>
                  </w:pPr>
                </w:p>
              </w:tc>
            </w:tr>
            <w:tr w:rsidR="00F82248" w14:paraId="78ABB250" w14:textId="77777777" w:rsidTr="008F6E6B">
              <w:trPr>
                <w:trHeight w:val="414"/>
              </w:trPr>
              <w:tc>
                <w:tcPr>
                  <w:tcW w:w="7645" w:type="dxa"/>
                </w:tcPr>
                <w:p w14:paraId="122048C2" w14:textId="77777777" w:rsidR="00F82248" w:rsidRDefault="00F82248" w:rsidP="008F6E6B">
                  <w:pPr>
                    <w:tabs>
                      <w:tab w:val="left" w:pos="5885"/>
                    </w:tabs>
                    <w:ind w:hanging="2"/>
                  </w:pPr>
                  <w:r>
                    <w:rPr>
                      <w:b/>
                    </w:rPr>
                    <w:t xml:space="preserve">Objetivo 10: </w:t>
                  </w:r>
                  <w:r>
                    <w:t>Reducir la desigualdad en y entre los países.</w:t>
                  </w:r>
                </w:p>
              </w:tc>
              <w:tc>
                <w:tcPr>
                  <w:tcW w:w="1134" w:type="dxa"/>
                </w:tcPr>
                <w:p w14:paraId="7B9405B4" w14:textId="77777777" w:rsidR="00F82248" w:rsidRDefault="00F82248" w:rsidP="008F6E6B">
                  <w:pPr>
                    <w:tabs>
                      <w:tab w:val="left" w:pos="5885"/>
                    </w:tabs>
                    <w:ind w:hanging="2"/>
                  </w:pPr>
                </w:p>
              </w:tc>
            </w:tr>
            <w:tr w:rsidR="00F82248" w14:paraId="44CAB8B5" w14:textId="77777777" w:rsidTr="008F6E6B">
              <w:trPr>
                <w:trHeight w:val="689"/>
              </w:trPr>
              <w:tc>
                <w:tcPr>
                  <w:tcW w:w="7645" w:type="dxa"/>
                  <w:shd w:val="clear" w:color="auto" w:fill="E2E5F7"/>
                </w:tcPr>
                <w:p w14:paraId="6DE4A4DD" w14:textId="77777777" w:rsidR="00F82248" w:rsidRDefault="00F82248" w:rsidP="008F6E6B">
                  <w:pPr>
                    <w:tabs>
                      <w:tab w:val="left" w:pos="5885"/>
                    </w:tabs>
                    <w:ind w:hanging="2"/>
                  </w:pPr>
                  <w:r>
                    <w:rPr>
                      <w:b/>
                    </w:rPr>
                    <w:t xml:space="preserve">Objetivo 11: </w:t>
                  </w:r>
                  <w:r>
                    <w:t>Lograr que las ciudades y los asentamientos humanos sean inclusivos, seguros, resilientes y sostenibles.</w:t>
                  </w:r>
                </w:p>
              </w:tc>
              <w:tc>
                <w:tcPr>
                  <w:tcW w:w="1134" w:type="dxa"/>
                  <w:shd w:val="clear" w:color="auto" w:fill="E2E5F7"/>
                </w:tcPr>
                <w:p w14:paraId="7795B196" w14:textId="77777777" w:rsidR="00F82248" w:rsidRDefault="00F82248" w:rsidP="008F6E6B">
                  <w:pPr>
                    <w:tabs>
                      <w:tab w:val="left" w:pos="5885"/>
                    </w:tabs>
                    <w:ind w:hanging="2"/>
                  </w:pPr>
                </w:p>
              </w:tc>
            </w:tr>
            <w:tr w:rsidR="00F82248" w14:paraId="6483F36A" w14:textId="77777777" w:rsidTr="008F6E6B">
              <w:trPr>
                <w:trHeight w:val="402"/>
              </w:trPr>
              <w:tc>
                <w:tcPr>
                  <w:tcW w:w="7645" w:type="dxa"/>
                </w:tcPr>
                <w:p w14:paraId="301CE347" w14:textId="77777777" w:rsidR="00F82248" w:rsidRDefault="00F82248" w:rsidP="008F6E6B">
                  <w:pPr>
                    <w:tabs>
                      <w:tab w:val="left" w:pos="5885"/>
                    </w:tabs>
                    <w:ind w:hanging="2"/>
                  </w:pPr>
                  <w:r>
                    <w:rPr>
                      <w:b/>
                    </w:rPr>
                    <w:t xml:space="preserve">Objetivo 12: </w:t>
                  </w:r>
                  <w:r>
                    <w:t>Garantizar modalidades de consumo y producción sostenibles.</w:t>
                  </w:r>
                </w:p>
              </w:tc>
              <w:tc>
                <w:tcPr>
                  <w:tcW w:w="1134" w:type="dxa"/>
                </w:tcPr>
                <w:p w14:paraId="5F47E75E" w14:textId="77777777" w:rsidR="00F82248" w:rsidRDefault="00F82248" w:rsidP="008F6E6B">
                  <w:pPr>
                    <w:tabs>
                      <w:tab w:val="left" w:pos="5885"/>
                    </w:tabs>
                    <w:ind w:hanging="2"/>
                  </w:pPr>
                </w:p>
              </w:tc>
            </w:tr>
            <w:tr w:rsidR="00F82248" w14:paraId="5D8B4CA4" w14:textId="77777777" w:rsidTr="008F6E6B">
              <w:tc>
                <w:tcPr>
                  <w:tcW w:w="7645" w:type="dxa"/>
                  <w:shd w:val="clear" w:color="auto" w:fill="E2E5F7"/>
                </w:tcPr>
                <w:p w14:paraId="351E036C" w14:textId="77777777" w:rsidR="00F82248" w:rsidRDefault="00F82248" w:rsidP="008F6E6B">
                  <w:pPr>
                    <w:tabs>
                      <w:tab w:val="left" w:pos="5885"/>
                    </w:tabs>
                    <w:ind w:hanging="2"/>
                  </w:pPr>
                  <w:r>
                    <w:rPr>
                      <w:b/>
                    </w:rPr>
                    <w:t xml:space="preserve">Objetivo 13: </w:t>
                  </w:r>
                  <w:r>
                    <w:t>Adoptar medidas urgentes para combatir el cambio climático y sus efectos.</w:t>
                  </w:r>
                </w:p>
              </w:tc>
              <w:tc>
                <w:tcPr>
                  <w:tcW w:w="1134" w:type="dxa"/>
                  <w:shd w:val="clear" w:color="auto" w:fill="E2E5F7"/>
                </w:tcPr>
                <w:p w14:paraId="5B761EE0" w14:textId="77777777" w:rsidR="00F82248" w:rsidRDefault="00F82248" w:rsidP="008F6E6B">
                  <w:pPr>
                    <w:tabs>
                      <w:tab w:val="left" w:pos="5885"/>
                    </w:tabs>
                    <w:ind w:hanging="2"/>
                  </w:pPr>
                </w:p>
              </w:tc>
            </w:tr>
            <w:tr w:rsidR="00F82248" w14:paraId="3C7EAD4E" w14:textId="77777777" w:rsidTr="008F6E6B">
              <w:tc>
                <w:tcPr>
                  <w:tcW w:w="7645" w:type="dxa"/>
                </w:tcPr>
                <w:p w14:paraId="4408248B" w14:textId="77777777" w:rsidR="00F82248" w:rsidRDefault="00F82248" w:rsidP="008F6E6B">
                  <w:pPr>
                    <w:tabs>
                      <w:tab w:val="left" w:pos="5885"/>
                    </w:tabs>
                    <w:ind w:hanging="2"/>
                  </w:pPr>
                  <w:r>
                    <w:rPr>
                      <w:b/>
                    </w:rPr>
                    <w:t xml:space="preserve">Objetivo 14: </w:t>
                  </w:r>
                  <w:r>
                    <w:t>Conservar y utilizar en forma sostenible los océanos, los mares y los recursos marinos para el desarrollo sostenible.</w:t>
                  </w:r>
                </w:p>
              </w:tc>
              <w:tc>
                <w:tcPr>
                  <w:tcW w:w="1134" w:type="dxa"/>
                </w:tcPr>
                <w:p w14:paraId="076EB0BB" w14:textId="77777777" w:rsidR="00F82248" w:rsidRDefault="00F82248" w:rsidP="008F6E6B">
                  <w:pPr>
                    <w:tabs>
                      <w:tab w:val="left" w:pos="5885"/>
                    </w:tabs>
                    <w:ind w:hanging="2"/>
                  </w:pPr>
                </w:p>
              </w:tc>
            </w:tr>
            <w:tr w:rsidR="00F82248" w14:paraId="320BDD32" w14:textId="77777777" w:rsidTr="008F6E6B">
              <w:tc>
                <w:tcPr>
                  <w:tcW w:w="7645" w:type="dxa"/>
                  <w:shd w:val="clear" w:color="auto" w:fill="E2E5F7"/>
                </w:tcPr>
                <w:p w14:paraId="62CB6C17" w14:textId="77777777" w:rsidR="00F82248" w:rsidRDefault="00F82248" w:rsidP="008F6E6B">
                  <w:pPr>
                    <w:tabs>
                      <w:tab w:val="left" w:pos="5885"/>
                    </w:tabs>
                    <w:ind w:hanging="2"/>
                  </w:pPr>
                  <w:r>
                    <w:rPr>
                      <w:b/>
                    </w:rPr>
                    <w:t xml:space="preserve">Objetivo 15: </w:t>
                  </w:r>
                  <w:r>
                    <w:t>Gestionar sosteniblemente los bosques, luchar contra la desertificación, detener e invertir la degradación de las tierras y detener la pérdida de biodiversidad.</w:t>
                  </w:r>
                </w:p>
              </w:tc>
              <w:tc>
                <w:tcPr>
                  <w:tcW w:w="1134" w:type="dxa"/>
                  <w:shd w:val="clear" w:color="auto" w:fill="E2E5F7"/>
                </w:tcPr>
                <w:p w14:paraId="30FE97A2" w14:textId="77777777" w:rsidR="00F82248" w:rsidRDefault="00F82248" w:rsidP="008F6E6B">
                  <w:pPr>
                    <w:tabs>
                      <w:tab w:val="left" w:pos="5885"/>
                    </w:tabs>
                    <w:ind w:hanging="2"/>
                  </w:pPr>
                </w:p>
              </w:tc>
            </w:tr>
            <w:tr w:rsidR="00F82248" w:rsidRPr="0051418D" w14:paraId="2D9AEB88" w14:textId="77777777" w:rsidTr="008F6E6B">
              <w:trPr>
                <w:trHeight w:val="307"/>
              </w:trPr>
              <w:tc>
                <w:tcPr>
                  <w:tcW w:w="7645" w:type="dxa"/>
                </w:tcPr>
                <w:p w14:paraId="0C319B9D" w14:textId="77777777" w:rsidR="00F82248" w:rsidRPr="00FC0ED4" w:rsidRDefault="00F82248" w:rsidP="008F6E6B">
                  <w:pPr>
                    <w:tabs>
                      <w:tab w:val="left" w:pos="5885"/>
                    </w:tabs>
                    <w:ind w:hanging="2"/>
                    <w:rPr>
                      <w:lang w:val="pt-PT"/>
                    </w:rPr>
                  </w:pPr>
                  <w:r w:rsidRPr="00FC0ED4">
                    <w:rPr>
                      <w:b/>
                      <w:lang w:val="pt-PT"/>
                    </w:rPr>
                    <w:t xml:space="preserve">Objetivo 16: </w:t>
                  </w:r>
                  <w:r w:rsidRPr="00FC0ED4">
                    <w:rPr>
                      <w:lang w:val="pt-PT"/>
                    </w:rPr>
                    <w:t>Promover sociedades, justas, pacíficas e inclusivas.</w:t>
                  </w:r>
                </w:p>
              </w:tc>
              <w:tc>
                <w:tcPr>
                  <w:tcW w:w="1134" w:type="dxa"/>
                </w:tcPr>
                <w:p w14:paraId="662B7E58" w14:textId="77777777" w:rsidR="00F82248" w:rsidRPr="00FC0ED4" w:rsidRDefault="00F82248" w:rsidP="008F6E6B">
                  <w:pPr>
                    <w:tabs>
                      <w:tab w:val="left" w:pos="5885"/>
                    </w:tabs>
                    <w:ind w:hanging="2"/>
                    <w:rPr>
                      <w:lang w:val="pt-PT"/>
                    </w:rPr>
                  </w:pPr>
                </w:p>
              </w:tc>
            </w:tr>
            <w:tr w:rsidR="00F82248" w14:paraId="6C75EDAA" w14:textId="77777777" w:rsidTr="008F6E6B">
              <w:trPr>
                <w:trHeight w:val="412"/>
              </w:trPr>
              <w:tc>
                <w:tcPr>
                  <w:tcW w:w="7645" w:type="dxa"/>
                  <w:shd w:val="clear" w:color="auto" w:fill="E2E5F7"/>
                </w:tcPr>
                <w:p w14:paraId="2B4A9A06" w14:textId="77777777" w:rsidR="00F82248" w:rsidRDefault="00F82248" w:rsidP="008F6E6B">
                  <w:pPr>
                    <w:tabs>
                      <w:tab w:val="left" w:pos="5885"/>
                    </w:tabs>
                    <w:ind w:hanging="2"/>
                  </w:pPr>
                  <w:r>
                    <w:rPr>
                      <w:b/>
                    </w:rPr>
                    <w:t xml:space="preserve">Objetivo 17: </w:t>
                  </w:r>
                  <w:r>
                    <w:t>Revitalizar la Alianza Mundial para el Desarrollo Sostenible.</w:t>
                  </w:r>
                </w:p>
              </w:tc>
              <w:tc>
                <w:tcPr>
                  <w:tcW w:w="1134" w:type="dxa"/>
                  <w:shd w:val="clear" w:color="auto" w:fill="E2E5F7"/>
                </w:tcPr>
                <w:p w14:paraId="680394F2" w14:textId="77777777" w:rsidR="00F82248" w:rsidRDefault="00F82248" w:rsidP="008F6E6B">
                  <w:pPr>
                    <w:tabs>
                      <w:tab w:val="left" w:pos="5885"/>
                    </w:tabs>
                    <w:ind w:hanging="2"/>
                  </w:pPr>
                </w:p>
              </w:tc>
            </w:tr>
          </w:tbl>
          <w:p w14:paraId="032B863A" w14:textId="77777777" w:rsidR="00F82248" w:rsidRDefault="00F82248" w:rsidP="008F6E6B">
            <w:pPr>
              <w:tabs>
                <w:tab w:val="left" w:pos="5885"/>
              </w:tabs>
              <w:ind w:hanging="2"/>
            </w:pPr>
          </w:p>
        </w:tc>
      </w:tr>
      <w:tr w:rsidR="00F82248" w14:paraId="456D192B" w14:textId="77777777" w:rsidTr="008F6E6B">
        <w:trPr>
          <w:trHeight w:val="370"/>
        </w:trPr>
        <w:tc>
          <w:tcPr>
            <w:tcW w:w="9039" w:type="dxa"/>
            <w:shd w:val="clear" w:color="auto" w:fill="F5E1E1"/>
          </w:tcPr>
          <w:p w14:paraId="37551C7C" w14:textId="77777777" w:rsidR="00F82248" w:rsidRDefault="00F82248" w:rsidP="008F6E6B">
            <w:pPr>
              <w:tabs>
                <w:tab w:val="left" w:pos="5885"/>
              </w:tabs>
              <w:ind w:hanging="2"/>
              <w:rPr>
                <w:b/>
              </w:rPr>
            </w:pPr>
          </w:p>
          <w:p w14:paraId="4EBB44BE" w14:textId="77777777" w:rsidR="00D240FC" w:rsidRDefault="00D240FC" w:rsidP="008F6E6B">
            <w:pPr>
              <w:tabs>
                <w:tab w:val="left" w:pos="5885"/>
              </w:tabs>
              <w:ind w:hanging="2"/>
              <w:rPr>
                <w:b/>
              </w:rPr>
            </w:pPr>
          </w:p>
          <w:p w14:paraId="69963E16" w14:textId="77777777" w:rsidR="00D240FC" w:rsidRDefault="00D240FC" w:rsidP="008F6E6B">
            <w:pPr>
              <w:tabs>
                <w:tab w:val="left" w:pos="5885"/>
              </w:tabs>
              <w:ind w:hanging="2"/>
              <w:rPr>
                <w:b/>
              </w:rPr>
            </w:pPr>
          </w:p>
          <w:p w14:paraId="6AD1C12D" w14:textId="77777777" w:rsidR="00D240FC" w:rsidRDefault="00D240FC" w:rsidP="008F6E6B">
            <w:pPr>
              <w:tabs>
                <w:tab w:val="left" w:pos="5885"/>
              </w:tabs>
              <w:ind w:hanging="2"/>
              <w:rPr>
                <w:b/>
              </w:rPr>
            </w:pPr>
          </w:p>
          <w:p w14:paraId="15E6A20C" w14:textId="77777777" w:rsidR="00D240FC" w:rsidRDefault="00D240FC" w:rsidP="008F6E6B">
            <w:pPr>
              <w:tabs>
                <w:tab w:val="left" w:pos="5885"/>
              </w:tabs>
              <w:ind w:hanging="2"/>
              <w:rPr>
                <w:b/>
              </w:rPr>
            </w:pPr>
          </w:p>
          <w:p w14:paraId="6AE364F5" w14:textId="77777777" w:rsidR="00D240FC" w:rsidRDefault="00D240FC" w:rsidP="008F6E6B">
            <w:pPr>
              <w:tabs>
                <w:tab w:val="left" w:pos="5885"/>
              </w:tabs>
              <w:ind w:hanging="2"/>
              <w:rPr>
                <w:b/>
              </w:rPr>
            </w:pPr>
          </w:p>
          <w:p w14:paraId="573288D4" w14:textId="77777777" w:rsidR="00F82248" w:rsidRDefault="00F82248" w:rsidP="008F6E6B">
            <w:pPr>
              <w:tabs>
                <w:tab w:val="left" w:pos="5885"/>
              </w:tabs>
              <w:ind w:hanging="2"/>
              <w:rPr>
                <w:b/>
              </w:rPr>
            </w:pPr>
          </w:p>
          <w:p w14:paraId="48B8074E" w14:textId="77777777" w:rsidR="00F82248" w:rsidRDefault="00F82248" w:rsidP="008F6E6B">
            <w:pPr>
              <w:tabs>
                <w:tab w:val="left" w:pos="5885"/>
              </w:tabs>
              <w:ind w:hanging="2"/>
              <w:rPr>
                <w:b/>
              </w:rPr>
            </w:pPr>
            <w:r>
              <w:rPr>
                <w:b/>
              </w:rPr>
              <w:t>2. Cuéntenos por qué su proyecto está relacionado con el/los ODS que ha marcado. (Use máximo 200 palabras).</w:t>
            </w:r>
          </w:p>
          <w:p w14:paraId="56FD1074" w14:textId="77777777" w:rsidR="00F82248" w:rsidRDefault="00F82248" w:rsidP="008F6E6B">
            <w:pPr>
              <w:tabs>
                <w:tab w:val="left" w:pos="5885"/>
              </w:tabs>
              <w:ind w:hanging="2"/>
              <w:rPr>
                <w:highlight w:val="yellow"/>
              </w:rPr>
            </w:pPr>
          </w:p>
        </w:tc>
      </w:tr>
      <w:tr w:rsidR="00F82248" w14:paraId="01F910B5" w14:textId="77777777" w:rsidTr="008F6E6B">
        <w:trPr>
          <w:trHeight w:val="2543"/>
        </w:trPr>
        <w:tc>
          <w:tcPr>
            <w:tcW w:w="9039" w:type="dxa"/>
            <w:shd w:val="clear" w:color="auto" w:fill="F2F2F2"/>
          </w:tcPr>
          <w:p w14:paraId="056B5719" w14:textId="77777777" w:rsidR="00F82248" w:rsidRDefault="00F82248" w:rsidP="008F6E6B">
            <w:pPr>
              <w:tabs>
                <w:tab w:val="left" w:pos="5885"/>
              </w:tabs>
              <w:ind w:hanging="2"/>
            </w:pPr>
          </w:p>
        </w:tc>
      </w:tr>
    </w:tbl>
    <w:p w14:paraId="4B02B330" w14:textId="77777777" w:rsidR="00F82248" w:rsidRDefault="00F82248" w:rsidP="00F82248">
      <w:pPr>
        <w:ind w:hanging="2"/>
      </w:pPr>
    </w:p>
    <w:p w14:paraId="0CDCF38A" w14:textId="1377A996" w:rsidR="0092238C" w:rsidRPr="0092238C" w:rsidRDefault="0092238C" w:rsidP="00F82248">
      <w:pPr>
        <w:keepNext/>
        <w:keepLines/>
        <w:pBdr>
          <w:top w:val="nil"/>
          <w:left w:val="nil"/>
          <w:bottom w:val="nil"/>
          <w:right w:val="nil"/>
          <w:between w:val="nil"/>
        </w:pBdr>
        <w:spacing w:before="240" w:after="120" w:line="276" w:lineRule="auto"/>
        <w:ind w:left="1" w:hanging="3"/>
        <w:rPr>
          <w:rFonts w:ascii="Cambria" w:eastAsia="Cambria" w:hAnsi="Cambria" w:cs="Cambria"/>
          <w:b/>
          <w:bCs/>
          <w:color w:val="E52B50"/>
          <w:sz w:val="26"/>
          <w:szCs w:val="26"/>
        </w:rPr>
      </w:pPr>
      <w:r w:rsidRPr="0092238C">
        <w:rPr>
          <w:b/>
          <w:bCs/>
          <w:sz w:val="24"/>
          <w:szCs w:val="24"/>
        </w:rPr>
        <w:t>RESUMEN DEL PROYECTO Y CONTEXTO LOCAL</w:t>
      </w:r>
    </w:p>
    <w:p w14:paraId="41A12490" w14:textId="1FC6133E" w:rsidR="00F82248" w:rsidRDefault="00F82248" w:rsidP="00F82248">
      <w:pPr>
        <w:keepNext/>
        <w:keepLines/>
        <w:pBdr>
          <w:top w:val="nil"/>
          <w:left w:val="nil"/>
          <w:bottom w:val="nil"/>
          <w:right w:val="nil"/>
          <w:between w:val="nil"/>
        </w:pBdr>
        <w:spacing w:before="240" w:after="120" w:line="276" w:lineRule="auto"/>
        <w:ind w:left="1" w:hanging="3"/>
        <w:rPr>
          <w:rFonts w:ascii="Cambria" w:eastAsia="Cambria" w:hAnsi="Cambria" w:cs="Cambria"/>
          <w:b/>
          <w:color w:val="E52B50"/>
          <w:sz w:val="26"/>
          <w:szCs w:val="26"/>
        </w:rPr>
      </w:pPr>
      <w:r>
        <w:rPr>
          <w:rFonts w:ascii="Cambria" w:eastAsia="Cambria" w:hAnsi="Cambria" w:cs="Cambria"/>
          <w:b/>
          <w:color w:val="E52B50"/>
          <w:sz w:val="26"/>
          <w:szCs w:val="26"/>
        </w:rPr>
        <w:t>2. Descripción del proyecto</w:t>
      </w:r>
    </w:p>
    <w:tbl>
      <w:tblPr>
        <w:tblW w:w="9039" w:type="dxa"/>
        <w:tblBorders>
          <w:top w:val="single" w:sz="8" w:space="0" w:color="343565"/>
          <w:left w:val="single" w:sz="8" w:space="0" w:color="343565"/>
          <w:bottom w:val="single" w:sz="8" w:space="0" w:color="343565"/>
          <w:right w:val="single" w:sz="8" w:space="0" w:color="343565"/>
          <w:insideH w:val="single" w:sz="8" w:space="0" w:color="343565"/>
          <w:insideV w:val="single" w:sz="8" w:space="0" w:color="343565"/>
        </w:tblBorders>
        <w:tblLayout w:type="fixed"/>
        <w:tblLook w:val="0000" w:firstRow="0" w:lastRow="0" w:firstColumn="0" w:lastColumn="0" w:noHBand="0" w:noVBand="0"/>
      </w:tblPr>
      <w:tblGrid>
        <w:gridCol w:w="9039"/>
      </w:tblGrid>
      <w:tr w:rsidR="00F82248" w14:paraId="3C4C7CE5" w14:textId="77777777" w:rsidTr="008F6E6B">
        <w:tc>
          <w:tcPr>
            <w:tcW w:w="9039" w:type="dxa"/>
            <w:shd w:val="clear" w:color="auto" w:fill="E2E5F7"/>
          </w:tcPr>
          <w:p w14:paraId="6C52B73C" w14:textId="77777777" w:rsidR="00F82248" w:rsidRDefault="00F82248" w:rsidP="008F6E6B">
            <w:pPr>
              <w:ind w:hanging="2"/>
            </w:pPr>
            <w:r>
              <w:rPr>
                <w:b/>
              </w:rPr>
              <w:t>1. ¿En qué consiste su proyecto? Escriba un breve resumen. (Use máximo 300 palabras).</w:t>
            </w:r>
          </w:p>
        </w:tc>
      </w:tr>
      <w:tr w:rsidR="00F82248" w14:paraId="553DAAE9" w14:textId="77777777" w:rsidTr="008F6E6B">
        <w:trPr>
          <w:trHeight w:val="2642"/>
        </w:trPr>
        <w:tc>
          <w:tcPr>
            <w:tcW w:w="9039" w:type="dxa"/>
            <w:shd w:val="clear" w:color="auto" w:fill="F2F2F2"/>
          </w:tcPr>
          <w:p w14:paraId="5D604005" w14:textId="77777777" w:rsidR="00F82248" w:rsidRDefault="00F82248" w:rsidP="008F6E6B">
            <w:pPr>
              <w:tabs>
                <w:tab w:val="left" w:pos="3614"/>
              </w:tabs>
              <w:ind w:hanging="2"/>
            </w:pPr>
          </w:p>
          <w:p w14:paraId="5084F00F" w14:textId="77777777" w:rsidR="00F82248" w:rsidRDefault="00F82248" w:rsidP="008F6E6B">
            <w:pPr>
              <w:tabs>
                <w:tab w:val="left" w:pos="3614"/>
              </w:tabs>
              <w:ind w:hanging="2"/>
            </w:pPr>
          </w:p>
          <w:p w14:paraId="16FA4D0A" w14:textId="77777777" w:rsidR="00F82248" w:rsidRDefault="00F82248" w:rsidP="008F6E6B">
            <w:pPr>
              <w:tabs>
                <w:tab w:val="left" w:pos="3614"/>
              </w:tabs>
              <w:ind w:hanging="2"/>
            </w:pPr>
          </w:p>
          <w:p w14:paraId="1B6A2717" w14:textId="77777777" w:rsidR="00F82248" w:rsidRDefault="00F82248" w:rsidP="008F6E6B">
            <w:pPr>
              <w:tabs>
                <w:tab w:val="left" w:pos="3614"/>
              </w:tabs>
              <w:ind w:hanging="2"/>
            </w:pPr>
          </w:p>
          <w:p w14:paraId="526A6882" w14:textId="77777777" w:rsidR="00F82248" w:rsidRDefault="00F82248" w:rsidP="008F6E6B">
            <w:pPr>
              <w:tabs>
                <w:tab w:val="left" w:pos="3614"/>
              </w:tabs>
              <w:ind w:hanging="2"/>
            </w:pPr>
          </w:p>
          <w:p w14:paraId="5738242F" w14:textId="77777777" w:rsidR="00F82248" w:rsidRDefault="00F82248" w:rsidP="008F6E6B">
            <w:pPr>
              <w:tabs>
                <w:tab w:val="left" w:pos="3614"/>
              </w:tabs>
              <w:ind w:hanging="2"/>
            </w:pPr>
          </w:p>
          <w:p w14:paraId="1FD0FA90" w14:textId="77777777" w:rsidR="00F82248" w:rsidRDefault="00F82248" w:rsidP="008F6E6B">
            <w:pPr>
              <w:tabs>
                <w:tab w:val="left" w:pos="3614"/>
              </w:tabs>
              <w:ind w:hanging="2"/>
            </w:pPr>
          </w:p>
          <w:p w14:paraId="2F2937D6" w14:textId="77777777" w:rsidR="00F82248" w:rsidRDefault="00F82248" w:rsidP="008F6E6B">
            <w:pPr>
              <w:tabs>
                <w:tab w:val="left" w:pos="3614"/>
              </w:tabs>
              <w:ind w:hanging="2"/>
            </w:pPr>
          </w:p>
          <w:p w14:paraId="5B4FD832" w14:textId="77777777" w:rsidR="00F82248" w:rsidRDefault="00F82248" w:rsidP="008F6E6B">
            <w:pPr>
              <w:tabs>
                <w:tab w:val="left" w:pos="3614"/>
              </w:tabs>
              <w:ind w:hanging="2"/>
            </w:pPr>
          </w:p>
          <w:p w14:paraId="2125CCA2" w14:textId="77777777" w:rsidR="00F82248" w:rsidRDefault="00F82248" w:rsidP="008F6E6B">
            <w:pPr>
              <w:tabs>
                <w:tab w:val="left" w:pos="3614"/>
              </w:tabs>
              <w:ind w:hanging="2"/>
            </w:pPr>
          </w:p>
          <w:p w14:paraId="42282DDB" w14:textId="77777777" w:rsidR="00F82248" w:rsidRDefault="00F82248" w:rsidP="008F6E6B">
            <w:pPr>
              <w:tabs>
                <w:tab w:val="left" w:pos="3614"/>
              </w:tabs>
              <w:ind w:hanging="2"/>
            </w:pPr>
          </w:p>
          <w:p w14:paraId="1A73FD95" w14:textId="77777777" w:rsidR="00F82248" w:rsidRDefault="00F82248" w:rsidP="008F6E6B">
            <w:pPr>
              <w:tabs>
                <w:tab w:val="left" w:pos="3614"/>
              </w:tabs>
              <w:ind w:hanging="2"/>
            </w:pPr>
          </w:p>
          <w:p w14:paraId="6ED3FA7E" w14:textId="77777777" w:rsidR="00F82248" w:rsidRDefault="00F82248" w:rsidP="008F6E6B">
            <w:pPr>
              <w:tabs>
                <w:tab w:val="left" w:pos="3614"/>
              </w:tabs>
              <w:ind w:hanging="2"/>
            </w:pPr>
          </w:p>
        </w:tc>
      </w:tr>
      <w:tr w:rsidR="00F82248" w14:paraId="5B6A2122" w14:textId="77777777" w:rsidTr="008F6E6B">
        <w:trPr>
          <w:trHeight w:val="595"/>
        </w:trPr>
        <w:tc>
          <w:tcPr>
            <w:tcW w:w="9039" w:type="dxa"/>
            <w:shd w:val="clear" w:color="auto" w:fill="E2E5F7"/>
          </w:tcPr>
          <w:p w14:paraId="39D27F4B" w14:textId="77777777" w:rsidR="00F82248" w:rsidRDefault="00F82248" w:rsidP="008F6E6B">
            <w:pPr>
              <w:ind w:hanging="2"/>
              <w:rPr>
                <w:b/>
              </w:rPr>
            </w:pPr>
            <w:r>
              <w:rPr>
                <w:b/>
              </w:rPr>
              <w:t>2. ¿En qué</w:t>
            </w:r>
            <w:r w:rsidRPr="00EA345A">
              <w:rPr>
                <w:b/>
              </w:rPr>
              <w:t xml:space="preserve"> comunidad</w:t>
            </w:r>
            <w:r>
              <w:rPr>
                <w:b/>
              </w:rPr>
              <w:t xml:space="preserve"> (de la ciudad, pueblo o municipio) se va a desarrollar?, ¿qué problemas existen allí que el proyecto intente solucionar? (Use máximo 200 palabras).</w:t>
            </w:r>
          </w:p>
        </w:tc>
      </w:tr>
      <w:tr w:rsidR="00F82248" w14:paraId="5BF0A88E" w14:textId="77777777" w:rsidTr="008F6E6B">
        <w:trPr>
          <w:trHeight w:val="4233"/>
        </w:trPr>
        <w:tc>
          <w:tcPr>
            <w:tcW w:w="9039" w:type="dxa"/>
            <w:shd w:val="clear" w:color="auto" w:fill="F2F2F2"/>
          </w:tcPr>
          <w:p w14:paraId="1185FABC" w14:textId="77777777" w:rsidR="00F82248" w:rsidRDefault="00F82248" w:rsidP="008F6E6B">
            <w:pPr>
              <w:tabs>
                <w:tab w:val="left" w:pos="5885"/>
              </w:tabs>
              <w:ind w:hanging="2"/>
            </w:pPr>
          </w:p>
        </w:tc>
      </w:tr>
    </w:tbl>
    <w:p w14:paraId="3A7F3A82" w14:textId="77777777" w:rsidR="00F82248" w:rsidRDefault="00F82248" w:rsidP="00F82248">
      <w:pPr>
        <w:rPr>
          <w:rFonts w:ascii="Cambria" w:eastAsia="Cambria" w:hAnsi="Cambria" w:cs="Cambria"/>
          <w:b/>
          <w:color w:val="E52B50"/>
          <w:sz w:val="26"/>
          <w:szCs w:val="26"/>
        </w:rPr>
      </w:pPr>
    </w:p>
    <w:p w14:paraId="6308855C" w14:textId="77777777" w:rsidR="008B25E3" w:rsidRDefault="008B25E3" w:rsidP="00F82248">
      <w:pPr>
        <w:spacing w:after="120"/>
        <w:ind w:hanging="2"/>
        <w:rPr>
          <w:sz w:val="24"/>
          <w:szCs w:val="24"/>
        </w:rPr>
      </w:pPr>
    </w:p>
    <w:p w14:paraId="31AEBF4B" w14:textId="77777777" w:rsidR="008B25E3" w:rsidRDefault="008B25E3" w:rsidP="00F82248">
      <w:pPr>
        <w:spacing w:after="120"/>
        <w:ind w:hanging="2"/>
        <w:rPr>
          <w:sz w:val="24"/>
          <w:szCs w:val="24"/>
        </w:rPr>
      </w:pPr>
    </w:p>
    <w:p w14:paraId="19DAB856" w14:textId="55B816E2" w:rsidR="00834071" w:rsidRPr="003A6180" w:rsidRDefault="00834071" w:rsidP="003A6180">
      <w:pPr>
        <w:shd w:val="clear" w:color="auto" w:fill="808080"/>
        <w:ind w:firstLine="307"/>
        <w:rPr>
          <w:color w:val="FFFFFF"/>
          <w:sz w:val="26"/>
          <w:szCs w:val="26"/>
        </w:rPr>
      </w:pPr>
      <w:r w:rsidRPr="003A6180">
        <w:rPr>
          <w:color w:val="FFFFFF"/>
          <w:sz w:val="26"/>
          <w:szCs w:val="26"/>
        </w:rPr>
        <w:t>¿</w:t>
      </w:r>
      <w:r w:rsidR="00F82248" w:rsidRPr="003A6180">
        <w:rPr>
          <w:color w:val="FFFFFF"/>
          <w:sz w:val="26"/>
          <w:szCs w:val="26"/>
        </w:rPr>
        <w:t>QUIÉN PARTICIPA EN EL PROYECTO</w:t>
      </w:r>
      <w:r w:rsidRPr="003A6180">
        <w:rPr>
          <w:color w:val="FFFFFF"/>
          <w:sz w:val="26"/>
          <w:szCs w:val="26"/>
        </w:rPr>
        <w:t>?</w:t>
      </w:r>
      <w:r w:rsidR="00F82248" w:rsidRPr="003A6180">
        <w:rPr>
          <w:color w:val="FFFFFF"/>
          <w:sz w:val="26"/>
          <w:szCs w:val="26"/>
        </w:rPr>
        <w:t>: BENEFICIARIOS/AS Y ENTIDADES ALIADAS</w:t>
      </w:r>
    </w:p>
    <w:p w14:paraId="7D7FBC3F" w14:textId="77777777" w:rsidR="003A6180" w:rsidRPr="00834071" w:rsidRDefault="003A6180" w:rsidP="00834071">
      <w:pPr>
        <w:spacing w:after="120"/>
        <w:ind w:hanging="2"/>
        <w:rPr>
          <w:b/>
          <w:bCs/>
          <w:sz w:val="24"/>
          <w:szCs w:val="24"/>
        </w:rPr>
      </w:pPr>
    </w:p>
    <w:tbl>
      <w:tblPr>
        <w:tblW w:w="8855" w:type="dxa"/>
        <w:tblBorders>
          <w:top w:val="single" w:sz="8" w:space="0" w:color="343565"/>
          <w:left w:val="single" w:sz="8" w:space="0" w:color="343565"/>
          <w:bottom w:val="single" w:sz="8" w:space="0" w:color="343565"/>
          <w:right w:val="single" w:sz="8" w:space="0" w:color="343565"/>
          <w:insideH w:val="single" w:sz="8" w:space="0" w:color="343565"/>
          <w:insideV w:val="single" w:sz="8" w:space="0" w:color="343565"/>
        </w:tblBorders>
        <w:tblLayout w:type="fixed"/>
        <w:tblLook w:val="0000" w:firstRow="0" w:lastRow="0" w:firstColumn="0" w:lastColumn="0" w:noHBand="0" w:noVBand="0"/>
      </w:tblPr>
      <w:tblGrid>
        <w:gridCol w:w="8855"/>
      </w:tblGrid>
      <w:tr w:rsidR="00F82248" w14:paraId="0F2FCBD2" w14:textId="77777777" w:rsidTr="008F6E6B">
        <w:trPr>
          <w:trHeight w:val="1676"/>
        </w:trPr>
        <w:tc>
          <w:tcPr>
            <w:tcW w:w="8855" w:type="dxa"/>
            <w:shd w:val="clear" w:color="auto" w:fill="F5E1E1"/>
          </w:tcPr>
          <w:p w14:paraId="654ADB86" w14:textId="1646955C" w:rsidR="00F82248" w:rsidRDefault="00F82248" w:rsidP="008F6E6B">
            <w:pPr>
              <w:pBdr>
                <w:top w:val="nil"/>
                <w:left w:val="nil"/>
                <w:bottom w:val="nil"/>
                <w:right w:val="nil"/>
                <w:between w:val="nil"/>
              </w:pBdr>
              <w:ind w:hanging="2"/>
              <w:rPr>
                <w:b/>
              </w:rPr>
            </w:pPr>
            <w:r>
              <w:rPr>
                <w:b/>
              </w:rPr>
              <w:t>1. Población objetivo del proyecto: ¿a cuántas personas va a beneficiar el proyecto? ¿qué características tienen estas personas?</w:t>
            </w:r>
          </w:p>
          <w:p w14:paraId="03D4A0F7" w14:textId="77777777" w:rsidR="00F82248" w:rsidRDefault="00F82248" w:rsidP="008F6E6B">
            <w:pPr>
              <w:pBdr>
                <w:top w:val="nil"/>
                <w:left w:val="nil"/>
                <w:bottom w:val="nil"/>
                <w:right w:val="nil"/>
                <w:between w:val="nil"/>
              </w:pBdr>
              <w:ind w:hanging="2"/>
              <w:rPr>
                <w:b/>
              </w:rPr>
            </w:pPr>
            <w:r>
              <w:rPr>
                <w:b/>
              </w:rPr>
              <w:t>Describa su edad, si son mujeres u hombres, si son población escolar o cuentan con formación superior, si pertenecen a algún grupo vulnerable: son personas de minorías culturales, personas con discapacidad, personas del colectivo LGTBI+, personas migrantes, si son personas que no tienen acceso a bibliotecas o centros culturales, etc. (Use máximo 200 palabras).</w:t>
            </w:r>
          </w:p>
        </w:tc>
      </w:tr>
      <w:tr w:rsidR="00F82248" w14:paraId="3402C71B" w14:textId="77777777" w:rsidTr="008F6E6B">
        <w:trPr>
          <w:trHeight w:val="2811"/>
        </w:trPr>
        <w:tc>
          <w:tcPr>
            <w:tcW w:w="8855" w:type="dxa"/>
            <w:shd w:val="clear" w:color="auto" w:fill="F2F2F2"/>
          </w:tcPr>
          <w:p w14:paraId="37AAF196" w14:textId="77777777" w:rsidR="00F82248" w:rsidRDefault="00F82248" w:rsidP="008F6E6B">
            <w:pPr>
              <w:ind w:hanging="2"/>
              <w:rPr>
                <w:highlight w:val="yellow"/>
              </w:rPr>
            </w:pPr>
          </w:p>
        </w:tc>
      </w:tr>
      <w:tr w:rsidR="00F82248" w14:paraId="4F9973E1" w14:textId="77777777" w:rsidTr="008F6E6B">
        <w:trPr>
          <w:trHeight w:val="637"/>
        </w:trPr>
        <w:tc>
          <w:tcPr>
            <w:tcW w:w="8855" w:type="dxa"/>
            <w:shd w:val="clear" w:color="auto" w:fill="F5E1E1"/>
          </w:tcPr>
          <w:p w14:paraId="699D38D0" w14:textId="77777777" w:rsidR="00F82248" w:rsidRDefault="00F82248" w:rsidP="008F6E6B">
            <w:pPr>
              <w:ind w:hanging="2"/>
              <w:rPr>
                <w:color w:val="000000"/>
                <w:highlight w:val="yellow"/>
              </w:rPr>
            </w:pPr>
            <w:r>
              <w:rPr>
                <w:b/>
              </w:rPr>
              <w:t>2. ¿Por qué ha elegido esta población objetivo?, ¿cuáles son sus principales problemáticas, necesidades e intereses? (Use máximo 200 palabras).</w:t>
            </w:r>
          </w:p>
        </w:tc>
      </w:tr>
      <w:tr w:rsidR="00F82248" w14:paraId="7C9104F1" w14:textId="77777777" w:rsidTr="008F6E6B">
        <w:trPr>
          <w:trHeight w:val="2811"/>
        </w:trPr>
        <w:tc>
          <w:tcPr>
            <w:tcW w:w="8855" w:type="dxa"/>
            <w:shd w:val="clear" w:color="auto" w:fill="F2F2F2"/>
          </w:tcPr>
          <w:p w14:paraId="4CFF634B" w14:textId="77777777" w:rsidR="00F82248" w:rsidRDefault="00F82248" w:rsidP="008F6E6B">
            <w:pPr>
              <w:ind w:hanging="2"/>
              <w:rPr>
                <w:highlight w:val="yellow"/>
              </w:rPr>
            </w:pPr>
          </w:p>
        </w:tc>
      </w:tr>
      <w:tr w:rsidR="00F82248" w14:paraId="1DFA637D" w14:textId="77777777" w:rsidTr="008F6E6B">
        <w:trPr>
          <w:trHeight w:val="559"/>
        </w:trPr>
        <w:tc>
          <w:tcPr>
            <w:tcW w:w="8855" w:type="dxa"/>
            <w:shd w:val="clear" w:color="auto" w:fill="F5E1E1"/>
          </w:tcPr>
          <w:p w14:paraId="62778371" w14:textId="77777777" w:rsidR="00F82248" w:rsidRDefault="00F82248" w:rsidP="008F6E6B">
            <w:pPr>
              <w:ind w:hanging="2"/>
              <w:rPr>
                <w:highlight w:val="yellow"/>
              </w:rPr>
            </w:pPr>
            <w:r>
              <w:rPr>
                <w:b/>
              </w:rPr>
              <w:t>3. ¿Cuenta con el apoyo de las autoridades locales de la comunidad donde se va a desarrollar el proyecto? ¿En qué contribuyen al proyecto? (Use máximo 200 palabras).</w:t>
            </w:r>
          </w:p>
        </w:tc>
      </w:tr>
      <w:tr w:rsidR="00F82248" w14:paraId="648505A4" w14:textId="77777777" w:rsidTr="008F6E6B">
        <w:trPr>
          <w:trHeight w:val="2811"/>
        </w:trPr>
        <w:tc>
          <w:tcPr>
            <w:tcW w:w="8855" w:type="dxa"/>
            <w:shd w:val="clear" w:color="auto" w:fill="F2F2F2"/>
          </w:tcPr>
          <w:p w14:paraId="29C7794B" w14:textId="77777777" w:rsidR="00F82248" w:rsidRDefault="00F82248" w:rsidP="008F6E6B">
            <w:pPr>
              <w:ind w:hanging="2"/>
              <w:rPr>
                <w:highlight w:val="yellow"/>
              </w:rPr>
            </w:pPr>
          </w:p>
        </w:tc>
      </w:tr>
      <w:tr w:rsidR="00F82248" w14:paraId="62F9B58C" w14:textId="77777777" w:rsidTr="008F6E6B">
        <w:trPr>
          <w:trHeight w:val="826"/>
        </w:trPr>
        <w:tc>
          <w:tcPr>
            <w:tcW w:w="8855" w:type="dxa"/>
            <w:shd w:val="clear" w:color="auto" w:fill="F5E1E1"/>
          </w:tcPr>
          <w:p w14:paraId="5E3644C9" w14:textId="77777777" w:rsidR="00F82248" w:rsidRDefault="00F82248" w:rsidP="008F6E6B">
            <w:pPr>
              <w:ind w:hanging="2"/>
              <w:rPr>
                <w:highlight w:val="yellow"/>
              </w:rPr>
            </w:pPr>
            <w:r>
              <w:rPr>
                <w:b/>
                <w:color w:val="000000"/>
              </w:rPr>
              <w:t>4. ¿Qué entidades o socios estratégicos participan en el proyecto</w:t>
            </w:r>
            <w:r w:rsidRPr="00EA345A">
              <w:rPr>
                <w:b/>
                <w:color w:val="000000"/>
              </w:rPr>
              <w:t>? Pueden ser instituciones públicas, agrupaciones vecinales, asociaciones comunitarias, etc</w:t>
            </w:r>
            <w:r>
              <w:rPr>
                <w:b/>
                <w:color w:val="000000"/>
              </w:rPr>
              <w:t xml:space="preserve">. Cuéntenos que tipo de apoyo ofrece cada una y su función en el proyecto.  </w:t>
            </w:r>
            <w:r>
              <w:rPr>
                <w:b/>
              </w:rPr>
              <w:t xml:space="preserve">(Use máximo 200 palabras). </w:t>
            </w:r>
          </w:p>
        </w:tc>
      </w:tr>
      <w:tr w:rsidR="00F82248" w14:paraId="1C87ACED" w14:textId="77777777" w:rsidTr="008F6E6B">
        <w:trPr>
          <w:trHeight w:val="1265"/>
        </w:trPr>
        <w:tc>
          <w:tcPr>
            <w:tcW w:w="8855" w:type="dxa"/>
            <w:shd w:val="clear" w:color="auto" w:fill="F2F2F2"/>
          </w:tcPr>
          <w:p w14:paraId="20B6B698" w14:textId="77777777" w:rsidR="00F82248" w:rsidRDefault="00F82248" w:rsidP="008F6E6B">
            <w:pPr>
              <w:ind w:hanging="2"/>
              <w:rPr>
                <w:highlight w:val="yellow"/>
              </w:rPr>
            </w:pPr>
          </w:p>
        </w:tc>
      </w:tr>
    </w:tbl>
    <w:p w14:paraId="1C01D36C" w14:textId="77777777" w:rsidR="00F82248" w:rsidRDefault="00F82248" w:rsidP="00F82248">
      <w:pPr>
        <w:rPr>
          <w:rFonts w:ascii="Cambria" w:eastAsia="Cambria" w:hAnsi="Cambria" w:cs="Cambria"/>
          <w:b/>
          <w:color w:val="E52B50"/>
          <w:sz w:val="26"/>
          <w:szCs w:val="26"/>
        </w:rPr>
      </w:pPr>
    </w:p>
    <w:p w14:paraId="0D18891D" w14:textId="77777777" w:rsidR="00F82248" w:rsidRDefault="00F82248" w:rsidP="00F82248">
      <w:pPr>
        <w:rPr>
          <w:rFonts w:ascii="Cambria" w:eastAsia="Cambria" w:hAnsi="Cambria" w:cs="Cambria"/>
          <w:b/>
          <w:color w:val="E52B50"/>
          <w:sz w:val="26"/>
          <w:szCs w:val="26"/>
        </w:rPr>
      </w:pPr>
    </w:p>
    <w:p w14:paraId="6E55118B" w14:textId="77777777" w:rsidR="008F6E6B" w:rsidRDefault="008F6E6B" w:rsidP="00F82248">
      <w:pPr>
        <w:spacing w:after="120"/>
        <w:ind w:hanging="2"/>
        <w:rPr>
          <w:sz w:val="24"/>
          <w:szCs w:val="24"/>
        </w:rPr>
      </w:pPr>
    </w:p>
    <w:p w14:paraId="0150DDD4" w14:textId="0D0AB1D6" w:rsidR="00F82248" w:rsidRPr="003A6180" w:rsidRDefault="00F82248" w:rsidP="003A6180">
      <w:pPr>
        <w:shd w:val="clear" w:color="auto" w:fill="808080"/>
        <w:ind w:firstLine="307"/>
        <w:rPr>
          <w:color w:val="FFFFFF"/>
          <w:sz w:val="26"/>
          <w:szCs w:val="26"/>
        </w:rPr>
      </w:pPr>
      <w:r w:rsidRPr="003A6180">
        <w:rPr>
          <w:color w:val="FFFFFF"/>
          <w:sz w:val="26"/>
          <w:szCs w:val="26"/>
        </w:rPr>
        <w:t>OBJETIVO, RESULTADOS Y ACTIVIDADES DEL PROYECTO</w:t>
      </w:r>
    </w:p>
    <w:p w14:paraId="7B44B707" w14:textId="77777777" w:rsidR="003A6180" w:rsidRDefault="003A6180" w:rsidP="008F6E6B">
      <w:pPr>
        <w:spacing w:after="120"/>
        <w:ind w:hanging="2"/>
        <w:jc w:val="both"/>
        <w:rPr>
          <w:b/>
        </w:rPr>
      </w:pPr>
    </w:p>
    <w:p w14:paraId="165ABBA6" w14:textId="449AA1F9" w:rsidR="00F82248" w:rsidRDefault="00F82248" w:rsidP="008F6E6B">
      <w:pPr>
        <w:spacing w:after="120"/>
        <w:ind w:hanging="2"/>
        <w:jc w:val="both"/>
        <w:rPr>
          <w:b/>
        </w:rPr>
      </w:pPr>
      <w:r>
        <w:rPr>
          <w:b/>
        </w:rPr>
        <w:t>¿Cuál es la diferencia entre objetivo, resultado y actividad de un proyecto?</w:t>
      </w:r>
    </w:p>
    <w:p w14:paraId="31DD9A89" w14:textId="77777777" w:rsidR="00F82248" w:rsidRDefault="00F82248" w:rsidP="008F6E6B">
      <w:pPr>
        <w:spacing w:after="120"/>
        <w:ind w:hanging="2"/>
        <w:jc w:val="both"/>
      </w:pPr>
      <w:r>
        <w:t xml:space="preserve">El </w:t>
      </w:r>
      <w:r>
        <w:rPr>
          <w:u w:val="single"/>
        </w:rPr>
        <w:t>objetivo</w:t>
      </w:r>
      <w:r>
        <w:t xml:space="preserve"> de un proyecto es la mejora final o transformación que se quiere conseguir para la comunidad o para los beneficiarios/as del proyecto.</w:t>
      </w:r>
    </w:p>
    <w:p w14:paraId="1D7E46D6" w14:textId="77777777" w:rsidR="00F82248" w:rsidRDefault="00F82248" w:rsidP="008F6E6B">
      <w:pPr>
        <w:spacing w:after="120"/>
        <w:ind w:hanging="2"/>
        <w:jc w:val="both"/>
      </w:pPr>
      <w:r>
        <w:t xml:space="preserve">Los </w:t>
      </w:r>
      <w:r>
        <w:rPr>
          <w:u w:val="single"/>
        </w:rPr>
        <w:t>resultados</w:t>
      </w:r>
      <w:r>
        <w:t xml:space="preserve"> son los componentes del proyecto, los logros que se van consiguiendo al desarrollar sus actividades. La suma de resultados contribuye a la realización del objetivo al final de la intervención.</w:t>
      </w:r>
    </w:p>
    <w:p w14:paraId="10703F66" w14:textId="77777777" w:rsidR="00F82248" w:rsidRDefault="00F82248" w:rsidP="008F6E6B">
      <w:pPr>
        <w:spacing w:after="120"/>
        <w:ind w:hanging="2"/>
        <w:jc w:val="both"/>
      </w:pPr>
      <w:r>
        <w:t>Las</w:t>
      </w:r>
      <w:r>
        <w:rPr>
          <w:u w:val="single"/>
        </w:rPr>
        <w:t xml:space="preserve"> actividades</w:t>
      </w:r>
      <w:r>
        <w:t xml:space="preserve"> son las tareas o acciones concretas que se tienen que llevar a cabo para generar los resultados a través de los cuales se logrará el objetivo del proyecto. De esta forma, cada resultado lleva asociado una o más actividades que se desarrollan a lo largo del proyecto.</w:t>
      </w:r>
    </w:p>
    <w:p w14:paraId="3D3CD800" w14:textId="77777777" w:rsidR="00F82248" w:rsidRDefault="00F82248" w:rsidP="008F6E6B">
      <w:pPr>
        <w:spacing w:after="120"/>
        <w:ind w:hanging="2"/>
        <w:jc w:val="both"/>
        <w:rPr>
          <w:b/>
        </w:rPr>
      </w:pPr>
      <w:r>
        <w:rPr>
          <w:b/>
        </w:rPr>
        <w:t>¿Qué son los indicadores y las fuentes de verificación?</w:t>
      </w:r>
    </w:p>
    <w:p w14:paraId="62375313" w14:textId="6C3856B3" w:rsidR="00F82248" w:rsidRDefault="00F82248" w:rsidP="008F6E6B">
      <w:pPr>
        <w:spacing w:after="120"/>
        <w:ind w:hanging="2"/>
        <w:jc w:val="both"/>
      </w:pPr>
      <w:r>
        <w:rPr>
          <w:u w:val="single"/>
        </w:rPr>
        <w:t>Indicador:</w:t>
      </w:r>
      <w:r>
        <w:t xml:space="preserve"> nos sirve para medir el progreso del logro de un resultado. Puede ser un número de personas, un porcentaje (%) de personas, un porcentaje (%) de mejora…</w:t>
      </w:r>
    </w:p>
    <w:p w14:paraId="7F7AE49A" w14:textId="77777777" w:rsidR="00F82248" w:rsidRDefault="00F82248" w:rsidP="008F6E6B">
      <w:pPr>
        <w:spacing w:after="120"/>
        <w:ind w:hanging="2"/>
        <w:jc w:val="both"/>
      </w:pPr>
      <w:r>
        <w:rPr>
          <w:u w:val="single"/>
        </w:rPr>
        <w:t>Fuente de verificación (FV</w:t>
      </w:r>
      <w:r>
        <w:t>): es el documento que nos da la información para validar los indicadores.</w:t>
      </w:r>
    </w:p>
    <w:p w14:paraId="28A0ECF2" w14:textId="77777777" w:rsidR="00F82248" w:rsidRDefault="00F82248" w:rsidP="00F82248">
      <w:pPr>
        <w:spacing w:after="120"/>
        <w:ind w:hanging="2"/>
        <w:rPr>
          <w:sz w:val="24"/>
          <w:szCs w:val="24"/>
        </w:rPr>
      </w:pPr>
    </w:p>
    <w:tbl>
      <w:tblPr>
        <w:tblW w:w="9039" w:type="dxa"/>
        <w:tblBorders>
          <w:top w:val="single" w:sz="8" w:space="0" w:color="343565"/>
          <w:left w:val="single" w:sz="8" w:space="0" w:color="343565"/>
          <w:bottom w:val="single" w:sz="8" w:space="0" w:color="343565"/>
          <w:right w:val="single" w:sz="8" w:space="0" w:color="343565"/>
          <w:insideH w:val="single" w:sz="8" w:space="0" w:color="343565"/>
          <w:insideV w:val="single" w:sz="8" w:space="0" w:color="343565"/>
        </w:tblBorders>
        <w:tblLayout w:type="fixed"/>
        <w:tblLook w:val="0000" w:firstRow="0" w:lastRow="0" w:firstColumn="0" w:lastColumn="0" w:noHBand="0" w:noVBand="0"/>
      </w:tblPr>
      <w:tblGrid>
        <w:gridCol w:w="2684"/>
        <w:gridCol w:w="6355"/>
      </w:tblGrid>
      <w:tr w:rsidR="00F82248" w14:paraId="0B863996" w14:textId="77777777" w:rsidTr="008F6E6B">
        <w:trPr>
          <w:trHeight w:val="333"/>
        </w:trPr>
        <w:tc>
          <w:tcPr>
            <w:tcW w:w="9039" w:type="dxa"/>
            <w:gridSpan w:val="2"/>
            <w:shd w:val="clear" w:color="auto" w:fill="F5E1E1"/>
          </w:tcPr>
          <w:p w14:paraId="40AEC346" w14:textId="77777777" w:rsidR="00F82248" w:rsidRDefault="00F82248" w:rsidP="008F6E6B">
            <w:pPr>
              <w:ind w:hanging="2"/>
              <w:rPr>
                <w:b/>
              </w:rPr>
            </w:pPr>
            <w:r>
              <w:rPr>
                <w:b/>
              </w:rPr>
              <w:t>1. ¿Cuál es el objetivo del proyecto? (Use máximo 100 palabras).</w:t>
            </w:r>
          </w:p>
        </w:tc>
      </w:tr>
      <w:tr w:rsidR="00F82248" w14:paraId="3EC6EDC2" w14:textId="77777777" w:rsidTr="008F6E6B">
        <w:trPr>
          <w:trHeight w:val="866"/>
        </w:trPr>
        <w:tc>
          <w:tcPr>
            <w:tcW w:w="9039" w:type="dxa"/>
            <w:gridSpan w:val="2"/>
            <w:shd w:val="clear" w:color="auto" w:fill="E7E6E6"/>
          </w:tcPr>
          <w:p w14:paraId="375BEB36" w14:textId="77777777" w:rsidR="00F82248" w:rsidRPr="008F6E6B" w:rsidRDefault="00F82248" w:rsidP="008F6E6B">
            <w:pPr>
              <w:tabs>
                <w:tab w:val="left" w:pos="4389"/>
              </w:tabs>
              <w:ind w:hanging="2"/>
              <w:rPr>
                <w:ins w:id="10" w:author="Microsoft Office User" w:date="2023-04-02T21:13:00Z"/>
                <w:color w:val="595959" w:themeColor="text1" w:themeTint="A6"/>
              </w:rPr>
            </w:pPr>
            <w:r w:rsidRPr="008F6E6B">
              <w:rPr>
                <w:color w:val="595959" w:themeColor="text1" w:themeTint="A6"/>
              </w:rPr>
              <w:t>Vea un ejemplo:</w:t>
            </w:r>
          </w:p>
          <w:p w14:paraId="5C5B478A" w14:textId="77777777" w:rsidR="00F82248" w:rsidRPr="008F6E6B" w:rsidRDefault="00F82248" w:rsidP="008F6E6B">
            <w:pPr>
              <w:tabs>
                <w:tab w:val="left" w:pos="4389"/>
              </w:tabs>
              <w:ind w:hanging="2"/>
              <w:rPr>
                <w:color w:val="595959" w:themeColor="text1" w:themeTint="A6"/>
              </w:rPr>
            </w:pPr>
          </w:p>
          <w:p w14:paraId="34D45991" w14:textId="77777777" w:rsidR="00F82248" w:rsidRPr="008F6E6B" w:rsidRDefault="00F82248" w:rsidP="008F6E6B">
            <w:pPr>
              <w:ind w:hanging="2"/>
              <w:rPr>
                <w:color w:val="595959" w:themeColor="text1" w:themeTint="A6"/>
              </w:rPr>
            </w:pPr>
            <w:r w:rsidRPr="008F6E6B">
              <w:rPr>
                <w:color w:val="595959" w:themeColor="text1" w:themeTint="A6"/>
              </w:rPr>
              <w:t>Contribuir al fomento de la lectura y el acercamiento al libro, especialmente entre la juventud, en 3 zonas rurales (Santo Domingo, Alegría y Río Nuevo. Estas serían las comunidades) del municipio Esperanza que no tienen acceso a servicios bibliotecarios.</w:t>
            </w:r>
          </w:p>
          <w:p w14:paraId="517CE0BF" w14:textId="77777777" w:rsidR="00F82248" w:rsidRDefault="00F82248" w:rsidP="008F6E6B">
            <w:pPr>
              <w:tabs>
                <w:tab w:val="left" w:pos="4389"/>
              </w:tabs>
              <w:ind w:hanging="2"/>
            </w:pPr>
          </w:p>
        </w:tc>
      </w:tr>
      <w:tr w:rsidR="00F82248" w14:paraId="29F84375" w14:textId="77777777" w:rsidTr="008F6E6B">
        <w:trPr>
          <w:trHeight w:val="866"/>
        </w:trPr>
        <w:tc>
          <w:tcPr>
            <w:tcW w:w="9039" w:type="dxa"/>
            <w:gridSpan w:val="2"/>
            <w:shd w:val="clear" w:color="auto" w:fill="E2E5F7"/>
          </w:tcPr>
          <w:p w14:paraId="0B5A9C36" w14:textId="77777777" w:rsidR="00F82248" w:rsidRDefault="00F82248" w:rsidP="008F6E6B">
            <w:pPr>
              <w:tabs>
                <w:tab w:val="left" w:pos="4389"/>
              </w:tabs>
              <w:ind w:hanging="2"/>
              <w:rPr>
                <w:b/>
              </w:rPr>
            </w:pPr>
            <w:r>
              <w:rPr>
                <w:b/>
              </w:rPr>
              <w:t>Complete el objetivo de su proyecto aquí:</w:t>
            </w:r>
          </w:p>
          <w:p w14:paraId="709BF44E" w14:textId="4AC4A75E" w:rsidR="008B25E3" w:rsidRDefault="008B25E3" w:rsidP="008F6E6B">
            <w:pPr>
              <w:tabs>
                <w:tab w:val="left" w:pos="4389"/>
              </w:tabs>
              <w:ind w:hanging="2"/>
              <w:rPr>
                <w:b/>
              </w:rPr>
            </w:pPr>
          </w:p>
        </w:tc>
      </w:tr>
      <w:tr w:rsidR="00F82248" w14:paraId="2E7B6007" w14:textId="77777777" w:rsidTr="008F6E6B">
        <w:trPr>
          <w:trHeight w:val="370"/>
        </w:trPr>
        <w:tc>
          <w:tcPr>
            <w:tcW w:w="9039" w:type="dxa"/>
            <w:gridSpan w:val="2"/>
            <w:shd w:val="clear" w:color="auto" w:fill="F5E1E1"/>
          </w:tcPr>
          <w:p w14:paraId="3440A15E" w14:textId="77777777" w:rsidR="00F82248" w:rsidRDefault="00F82248" w:rsidP="008F6E6B">
            <w:pPr>
              <w:pBdr>
                <w:top w:val="nil"/>
                <w:left w:val="nil"/>
                <w:bottom w:val="nil"/>
                <w:right w:val="nil"/>
                <w:between w:val="nil"/>
              </w:pBdr>
              <w:tabs>
                <w:tab w:val="left" w:pos="5885"/>
              </w:tabs>
              <w:spacing w:after="200" w:line="276" w:lineRule="auto"/>
              <w:rPr>
                <w:color w:val="000000"/>
              </w:rPr>
            </w:pPr>
            <w:r>
              <w:rPr>
                <w:b/>
                <w:color w:val="000000"/>
              </w:rPr>
              <w:t>2. ¿Cuáles son los componentes o resultados de su proyecto que le ayudan a cumplir su objetivo? ¿Qué actividades principales incluye cada componente o resultado? Describa brevemente cada actividad, cómo se llevará a cabo y en dónde.</w:t>
            </w:r>
          </w:p>
        </w:tc>
      </w:tr>
      <w:tr w:rsidR="00F82248" w14:paraId="3061596F" w14:textId="77777777" w:rsidTr="008F6E6B">
        <w:trPr>
          <w:trHeight w:val="302"/>
        </w:trPr>
        <w:tc>
          <w:tcPr>
            <w:tcW w:w="9039" w:type="dxa"/>
            <w:gridSpan w:val="2"/>
            <w:shd w:val="clear" w:color="auto" w:fill="E7E6E6"/>
          </w:tcPr>
          <w:p w14:paraId="4E1FADF4" w14:textId="77777777" w:rsidR="00F82248" w:rsidRPr="00D73707" w:rsidRDefault="00F82248" w:rsidP="008F6E6B">
            <w:pPr>
              <w:tabs>
                <w:tab w:val="left" w:pos="5885"/>
              </w:tabs>
              <w:ind w:hanging="2"/>
              <w:rPr>
                <w:color w:val="595959" w:themeColor="text1" w:themeTint="A6"/>
              </w:rPr>
            </w:pPr>
            <w:r w:rsidRPr="00D73707">
              <w:rPr>
                <w:color w:val="595959" w:themeColor="text1" w:themeTint="A6"/>
              </w:rPr>
              <w:t>Vea un ejemplo:</w:t>
            </w:r>
          </w:p>
        </w:tc>
      </w:tr>
      <w:tr w:rsidR="00F82248" w14:paraId="3DB3DE37" w14:textId="77777777" w:rsidTr="008F6E6B">
        <w:trPr>
          <w:trHeight w:val="7251"/>
        </w:trPr>
        <w:tc>
          <w:tcPr>
            <w:tcW w:w="2684" w:type="dxa"/>
            <w:shd w:val="clear" w:color="auto" w:fill="E7E6E6"/>
          </w:tcPr>
          <w:p w14:paraId="21B0D177" w14:textId="77777777" w:rsidR="00F82248" w:rsidRPr="00D73707" w:rsidRDefault="00F82248" w:rsidP="008F6E6B">
            <w:pPr>
              <w:tabs>
                <w:tab w:val="left" w:pos="5885"/>
              </w:tabs>
              <w:ind w:hanging="2"/>
              <w:rPr>
                <w:b/>
                <w:color w:val="595959" w:themeColor="text1" w:themeTint="A6"/>
              </w:rPr>
            </w:pPr>
            <w:r w:rsidRPr="00D73707">
              <w:rPr>
                <w:b/>
                <w:color w:val="595959" w:themeColor="text1" w:themeTint="A6"/>
              </w:rPr>
              <w:lastRenderedPageBreak/>
              <w:t xml:space="preserve">COMPONENTE 1 </w:t>
            </w:r>
          </w:p>
          <w:p w14:paraId="1760896A" w14:textId="77777777" w:rsidR="00F82248" w:rsidRPr="00D73707" w:rsidRDefault="00F82248" w:rsidP="008F6E6B">
            <w:pPr>
              <w:ind w:hanging="2"/>
              <w:rPr>
                <w:color w:val="595959" w:themeColor="text1" w:themeTint="A6"/>
              </w:rPr>
            </w:pPr>
            <w:r w:rsidRPr="00D73707">
              <w:rPr>
                <w:color w:val="595959" w:themeColor="text1" w:themeTint="A6"/>
              </w:rPr>
              <w:t xml:space="preserve">Activación del servicio de extensión bibliotecaria semanal. </w:t>
            </w:r>
          </w:p>
          <w:p w14:paraId="6D847069" w14:textId="77777777" w:rsidR="00F82248" w:rsidRPr="00D73707" w:rsidRDefault="00F82248" w:rsidP="008F6E6B">
            <w:pPr>
              <w:ind w:hanging="2"/>
              <w:rPr>
                <w:color w:val="595959" w:themeColor="text1" w:themeTint="A6"/>
              </w:rPr>
            </w:pPr>
            <w:r w:rsidRPr="00D73707">
              <w:rPr>
                <w:color w:val="595959" w:themeColor="text1" w:themeTint="A6"/>
              </w:rPr>
              <w:t>Se busca proporcionar acceso a préstamo de libros mediante “bibliotecas viajeras” en 3 zonas rurales del municipio Esperanza (Santo Domingo, Alegría y Río Nuevo).</w:t>
            </w:r>
          </w:p>
          <w:p w14:paraId="0CD9623C" w14:textId="77777777" w:rsidR="00F82248" w:rsidRPr="00D73707" w:rsidRDefault="00F82248" w:rsidP="008F6E6B">
            <w:pPr>
              <w:ind w:hanging="2"/>
              <w:rPr>
                <w:color w:val="595959" w:themeColor="text1" w:themeTint="A6"/>
              </w:rPr>
            </w:pPr>
          </w:p>
          <w:p w14:paraId="0A9A5577" w14:textId="77777777" w:rsidR="00F82248" w:rsidRPr="00D73707" w:rsidRDefault="00F82248" w:rsidP="008F6E6B">
            <w:pPr>
              <w:ind w:hanging="2"/>
              <w:rPr>
                <w:i/>
                <w:color w:val="595959" w:themeColor="text1" w:themeTint="A6"/>
              </w:rPr>
            </w:pPr>
            <w:r w:rsidRPr="00D73707">
              <w:rPr>
                <w:i/>
                <w:color w:val="595959" w:themeColor="text1" w:themeTint="A6"/>
                <w:highlight w:val="yellow"/>
              </w:rPr>
              <w:t>[TAMBIÉN PUEDE DESCRIBIRLO COMO RESULTADO; ELIJA UNA DE LAS DOS OPCIONES]</w:t>
            </w:r>
          </w:p>
          <w:p w14:paraId="5DCD7C83" w14:textId="77777777" w:rsidR="00F82248" w:rsidRPr="00D73707" w:rsidRDefault="00F82248" w:rsidP="008F6E6B">
            <w:pPr>
              <w:ind w:hanging="2"/>
              <w:rPr>
                <w:i/>
                <w:color w:val="595959" w:themeColor="text1" w:themeTint="A6"/>
              </w:rPr>
            </w:pPr>
          </w:p>
          <w:p w14:paraId="2F2E95F7" w14:textId="77777777" w:rsidR="00F82248" w:rsidRPr="00D73707" w:rsidRDefault="00F82248" w:rsidP="008F6E6B">
            <w:pPr>
              <w:ind w:hanging="2"/>
              <w:rPr>
                <w:b/>
                <w:color w:val="595959" w:themeColor="text1" w:themeTint="A6"/>
              </w:rPr>
            </w:pPr>
            <w:r w:rsidRPr="00D73707">
              <w:rPr>
                <w:b/>
                <w:color w:val="595959" w:themeColor="text1" w:themeTint="A6"/>
              </w:rPr>
              <w:t>RESULTADO 1</w:t>
            </w:r>
          </w:p>
          <w:p w14:paraId="293BFF8C" w14:textId="77777777" w:rsidR="00F82248" w:rsidRPr="00D73707" w:rsidRDefault="00F82248" w:rsidP="008F6E6B">
            <w:pPr>
              <w:ind w:hanging="2"/>
              <w:rPr>
                <w:color w:val="595959" w:themeColor="text1" w:themeTint="A6"/>
              </w:rPr>
            </w:pPr>
            <w:r w:rsidRPr="00D73707">
              <w:rPr>
                <w:color w:val="595959" w:themeColor="text1" w:themeTint="A6"/>
              </w:rPr>
              <w:t>Ofrecido el l servicio de extensión bibliotecaria semanal que proporciona acceso a préstamo de libros mediante “bibliotecas viajeras” en 3 zonas rurales del municipio Esperanza (Santo Domingo, Alegría y Río Nuevo).</w:t>
            </w:r>
          </w:p>
          <w:p w14:paraId="7DC75707" w14:textId="77777777" w:rsidR="00F82248" w:rsidRPr="00D73707" w:rsidRDefault="00F82248" w:rsidP="008F6E6B">
            <w:pPr>
              <w:tabs>
                <w:tab w:val="left" w:pos="5885"/>
              </w:tabs>
              <w:ind w:hanging="2"/>
              <w:rPr>
                <w:color w:val="595959" w:themeColor="text1" w:themeTint="A6"/>
              </w:rPr>
            </w:pPr>
          </w:p>
        </w:tc>
        <w:tc>
          <w:tcPr>
            <w:tcW w:w="6355" w:type="dxa"/>
            <w:shd w:val="clear" w:color="auto" w:fill="E7E6E6"/>
          </w:tcPr>
          <w:p w14:paraId="63629815" w14:textId="77777777" w:rsidR="00F82248" w:rsidRPr="00D73707" w:rsidRDefault="00F82248" w:rsidP="008F6E6B">
            <w:pPr>
              <w:tabs>
                <w:tab w:val="left" w:pos="5885"/>
              </w:tabs>
              <w:rPr>
                <w:color w:val="595959" w:themeColor="text1" w:themeTint="A6"/>
              </w:rPr>
            </w:pPr>
            <w:r w:rsidRPr="00D73707">
              <w:rPr>
                <w:b/>
                <w:color w:val="595959" w:themeColor="text1" w:themeTint="A6"/>
              </w:rPr>
              <w:t>Actividad 1.1.</w:t>
            </w:r>
            <w:r w:rsidRPr="00D73707">
              <w:rPr>
                <w:color w:val="595959" w:themeColor="text1" w:themeTint="A6"/>
              </w:rPr>
              <w:t xml:space="preserve"> Realización de encuestas en cada comunidad (zona rural) para identificar lugares clave donde ofrecer el servicio de préstamo, tipo de libros demandados y posibles participantes en el proyecto.</w:t>
            </w:r>
          </w:p>
          <w:p w14:paraId="5871573D" w14:textId="77777777" w:rsidR="00F82248" w:rsidRPr="00D73707" w:rsidRDefault="00F82248" w:rsidP="008F6E6B">
            <w:pPr>
              <w:tabs>
                <w:tab w:val="left" w:pos="5885"/>
              </w:tabs>
              <w:rPr>
                <w:i/>
                <w:color w:val="595959" w:themeColor="text1" w:themeTint="A6"/>
              </w:rPr>
            </w:pPr>
            <w:r w:rsidRPr="00D73707">
              <w:rPr>
                <w:i/>
                <w:color w:val="595959" w:themeColor="text1" w:themeTint="A6"/>
              </w:rPr>
              <w:t>Descripción: el equipo del proyecto diseñará una encuesta corta que se completará en papel y será realizada con habitantes de la zona rural. La encuesta será aplicada por personal de la biblioteca.</w:t>
            </w:r>
          </w:p>
          <w:p w14:paraId="0F2C916F" w14:textId="77777777" w:rsidR="00F82248" w:rsidRPr="00D73707" w:rsidRDefault="00F82248" w:rsidP="008F6E6B">
            <w:pPr>
              <w:tabs>
                <w:tab w:val="left" w:pos="5885"/>
              </w:tabs>
              <w:rPr>
                <w:b/>
                <w:color w:val="595959" w:themeColor="text1" w:themeTint="A6"/>
              </w:rPr>
            </w:pPr>
          </w:p>
          <w:p w14:paraId="3BD413BC" w14:textId="77777777" w:rsidR="00F82248" w:rsidRPr="00D73707" w:rsidRDefault="00F82248" w:rsidP="008F6E6B">
            <w:pPr>
              <w:tabs>
                <w:tab w:val="left" w:pos="5885"/>
              </w:tabs>
              <w:rPr>
                <w:color w:val="595959" w:themeColor="text1" w:themeTint="A6"/>
              </w:rPr>
            </w:pPr>
            <w:r w:rsidRPr="00D73707">
              <w:rPr>
                <w:b/>
                <w:color w:val="595959" w:themeColor="text1" w:themeTint="A6"/>
              </w:rPr>
              <w:t xml:space="preserve">Actividad 1.2. </w:t>
            </w:r>
            <w:r w:rsidRPr="00D73707">
              <w:rPr>
                <w:color w:val="595959" w:themeColor="text1" w:themeTint="A6"/>
              </w:rPr>
              <w:t>Diseño de las “bibliotecas viajeras”, selección bibliográfica y compra de libros, diseño del mecanismo de gestión y préstamo, incluyendo los formularios necesarios.</w:t>
            </w:r>
          </w:p>
          <w:p w14:paraId="5205E6EB" w14:textId="77777777" w:rsidR="00F82248" w:rsidRPr="00D73707" w:rsidRDefault="00F82248" w:rsidP="008F6E6B">
            <w:pPr>
              <w:tabs>
                <w:tab w:val="left" w:pos="5885"/>
              </w:tabs>
              <w:rPr>
                <w:i/>
                <w:color w:val="595959" w:themeColor="text1" w:themeTint="A6"/>
              </w:rPr>
            </w:pPr>
            <w:r w:rsidRPr="00D73707">
              <w:rPr>
                <w:i/>
                <w:color w:val="595959" w:themeColor="text1" w:themeTint="A6"/>
              </w:rPr>
              <w:t>Ejemplo de descripción: el equipo encargado analizará los resultados de las encuestas y preparará el diseño de material bibliográfico y forma de trabajo de las bibliotecas viajeras que se llevarán luego a las zonas rurales. El equipo creará también los formularios que son requeridos según la gestión de la biblioteca o su red.</w:t>
            </w:r>
          </w:p>
          <w:p w14:paraId="4778941F" w14:textId="77777777" w:rsidR="00F82248" w:rsidRPr="00D73707" w:rsidRDefault="00F82248" w:rsidP="008F6E6B">
            <w:pPr>
              <w:tabs>
                <w:tab w:val="left" w:pos="5885"/>
              </w:tabs>
              <w:rPr>
                <w:color w:val="595959" w:themeColor="text1" w:themeTint="A6"/>
              </w:rPr>
            </w:pPr>
          </w:p>
          <w:p w14:paraId="77D73F6D" w14:textId="77777777" w:rsidR="00F82248" w:rsidRPr="00D73707" w:rsidRDefault="00F82248" w:rsidP="008F6E6B">
            <w:pPr>
              <w:tabs>
                <w:tab w:val="left" w:pos="5885"/>
              </w:tabs>
              <w:rPr>
                <w:color w:val="595959" w:themeColor="text1" w:themeTint="A6"/>
              </w:rPr>
            </w:pPr>
          </w:p>
          <w:p w14:paraId="17A93475" w14:textId="77777777" w:rsidR="00F82248" w:rsidRPr="00D73707" w:rsidRDefault="00F82248" w:rsidP="008F6E6B">
            <w:pPr>
              <w:tabs>
                <w:tab w:val="left" w:pos="5885"/>
              </w:tabs>
              <w:rPr>
                <w:color w:val="595959" w:themeColor="text1" w:themeTint="A6"/>
              </w:rPr>
            </w:pPr>
            <w:r w:rsidRPr="00D73707">
              <w:rPr>
                <w:b/>
                <w:color w:val="595959" w:themeColor="text1" w:themeTint="A6"/>
              </w:rPr>
              <w:t>Actividad 1.3.</w:t>
            </w:r>
            <w:r w:rsidRPr="00D73707">
              <w:rPr>
                <w:color w:val="595959" w:themeColor="text1" w:themeTint="A6"/>
              </w:rPr>
              <w:t xml:space="preserve"> Configuración del calendario de la “biblioteca viajera” en cada comunidad (zona rural), definiendo días y horas en cada lugar.</w:t>
            </w:r>
          </w:p>
          <w:p w14:paraId="514E29B8" w14:textId="77777777" w:rsidR="00F82248" w:rsidRPr="00D73707" w:rsidRDefault="00F82248" w:rsidP="008F6E6B">
            <w:pPr>
              <w:tabs>
                <w:tab w:val="left" w:pos="5885"/>
              </w:tabs>
              <w:rPr>
                <w:i/>
                <w:color w:val="595959" w:themeColor="text1" w:themeTint="A6"/>
              </w:rPr>
            </w:pPr>
            <w:r w:rsidRPr="00D73707">
              <w:rPr>
                <w:i/>
                <w:color w:val="595959" w:themeColor="text1" w:themeTint="A6"/>
              </w:rPr>
              <w:t>Ejemplo de descripción: a partir de la información recabada y de las posibilidades de movilidad y de trabajo con las comunidades rurales, el equipo creará un calendario para el desarrollo de las visitas y actividades.</w:t>
            </w:r>
          </w:p>
          <w:p w14:paraId="3EA3610B" w14:textId="77777777" w:rsidR="00F82248" w:rsidRPr="00D73707" w:rsidRDefault="00F82248" w:rsidP="008F6E6B">
            <w:pPr>
              <w:tabs>
                <w:tab w:val="left" w:pos="5885"/>
              </w:tabs>
              <w:rPr>
                <w:color w:val="595959" w:themeColor="text1" w:themeTint="A6"/>
              </w:rPr>
            </w:pPr>
          </w:p>
          <w:p w14:paraId="1CCEBDBD" w14:textId="77777777" w:rsidR="00F82248" w:rsidRPr="00D73707" w:rsidRDefault="00F82248" w:rsidP="008F6E6B">
            <w:pPr>
              <w:tabs>
                <w:tab w:val="left" w:pos="5885"/>
              </w:tabs>
              <w:rPr>
                <w:color w:val="595959" w:themeColor="text1" w:themeTint="A6"/>
              </w:rPr>
            </w:pPr>
            <w:r w:rsidRPr="00D73707">
              <w:rPr>
                <w:b/>
                <w:color w:val="595959" w:themeColor="text1" w:themeTint="A6"/>
              </w:rPr>
              <w:t>Actividad 1.4.</w:t>
            </w:r>
            <w:r w:rsidRPr="00D73707">
              <w:rPr>
                <w:color w:val="595959" w:themeColor="text1" w:themeTint="A6"/>
              </w:rPr>
              <w:t xml:space="preserve"> Acondicionamiento de un lugar en cada comunidad (zona rural) donde se situará la “biblioteca viajera” colocando el mobiliario necesario.</w:t>
            </w:r>
          </w:p>
          <w:p w14:paraId="4251ADDD" w14:textId="77777777" w:rsidR="00F82248" w:rsidRPr="00D73707" w:rsidRDefault="00F82248" w:rsidP="008F6E6B">
            <w:pPr>
              <w:tabs>
                <w:tab w:val="left" w:pos="5885"/>
              </w:tabs>
              <w:ind w:hanging="2"/>
              <w:rPr>
                <w:b/>
                <w:color w:val="595959" w:themeColor="text1" w:themeTint="A6"/>
              </w:rPr>
            </w:pPr>
          </w:p>
          <w:p w14:paraId="5287C596" w14:textId="77777777" w:rsidR="00F82248" w:rsidRPr="00D73707" w:rsidRDefault="00F82248" w:rsidP="008F6E6B">
            <w:pPr>
              <w:tabs>
                <w:tab w:val="left" w:pos="5885"/>
              </w:tabs>
              <w:ind w:hanging="2"/>
              <w:rPr>
                <w:b/>
                <w:color w:val="595959" w:themeColor="text1" w:themeTint="A6"/>
              </w:rPr>
            </w:pPr>
            <w:r w:rsidRPr="00D73707">
              <w:rPr>
                <w:b/>
                <w:color w:val="595959" w:themeColor="text1" w:themeTint="A6"/>
              </w:rPr>
              <w:t xml:space="preserve">Actividad 1.5. </w:t>
            </w:r>
            <w:r w:rsidRPr="00D73707">
              <w:rPr>
                <w:color w:val="595959" w:themeColor="text1" w:themeTint="A6"/>
              </w:rPr>
              <w:t>Difusión en cada comunidad (zona rural) el proyecto de “bibliotecas viajeras” y sus servicios a través de carteles y trípticos.</w:t>
            </w:r>
          </w:p>
        </w:tc>
      </w:tr>
      <w:tr w:rsidR="00F82248" w14:paraId="5B9B15C2" w14:textId="77777777" w:rsidTr="008F6E6B">
        <w:trPr>
          <w:trHeight w:val="8325"/>
        </w:trPr>
        <w:tc>
          <w:tcPr>
            <w:tcW w:w="2684" w:type="dxa"/>
            <w:shd w:val="clear" w:color="auto" w:fill="E7E6E6"/>
          </w:tcPr>
          <w:p w14:paraId="3860ABD6" w14:textId="77777777" w:rsidR="00F82248" w:rsidRPr="00D73707" w:rsidRDefault="00F82248" w:rsidP="008F6E6B">
            <w:pPr>
              <w:tabs>
                <w:tab w:val="left" w:pos="5885"/>
              </w:tabs>
              <w:ind w:hanging="2"/>
              <w:rPr>
                <w:b/>
                <w:color w:val="595959" w:themeColor="text1" w:themeTint="A6"/>
              </w:rPr>
            </w:pPr>
            <w:bookmarkStart w:id="11" w:name="_2s8eyo1" w:colFirst="0" w:colLast="0"/>
            <w:bookmarkEnd w:id="11"/>
            <w:r w:rsidRPr="00D73707">
              <w:rPr>
                <w:b/>
                <w:color w:val="595959" w:themeColor="text1" w:themeTint="A6"/>
              </w:rPr>
              <w:lastRenderedPageBreak/>
              <w:t>COMPONENTE 2</w:t>
            </w:r>
          </w:p>
          <w:p w14:paraId="6FAD11FF" w14:textId="77777777" w:rsidR="00F82248" w:rsidRPr="00D73707" w:rsidRDefault="00F82248" w:rsidP="008F6E6B">
            <w:pPr>
              <w:tabs>
                <w:tab w:val="left" w:pos="5885"/>
              </w:tabs>
              <w:ind w:hanging="2"/>
              <w:rPr>
                <w:color w:val="595959" w:themeColor="text1" w:themeTint="A6"/>
              </w:rPr>
            </w:pPr>
            <w:r w:rsidRPr="00D73707">
              <w:rPr>
                <w:color w:val="595959" w:themeColor="text1" w:themeTint="A6"/>
              </w:rPr>
              <w:t xml:space="preserve">Formación de mediadores de promoción de la lectura en cada zona rural (Santo Domingo, Alegría y Río Nuevo). </w:t>
            </w:r>
          </w:p>
          <w:p w14:paraId="5D985AFF" w14:textId="77777777" w:rsidR="00F82248" w:rsidRPr="00D73707" w:rsidRDefault="00F82248" w:rsidP="008F6E6B">
            <w:pPr>
              <w:tabs>
                <w:tab w:val="left" w:pos="5885"/>
              </w:tabs>
              <w:ind w:hanging="2"/>
              <w:rPr>
                <w:color w:val="595959" w:themeColor="text1" w:themeTint="A6"/>
              </w:rPr>
            </w:pPr>
            <w:r w:rsidRPr="00D73707">
              <w:rPr>
                <w:color w:val="595959" w:themeColor="text1" w:themeTint="A6"/>
              </w:rPr>
              <w:t>Se espera que los mediadores contribuyan a la continuidad de los servicios de extensión bibliotecaria realizando actividades para sus comunidades.</w:t>
            </w:r>
          </w:p>
          <w:p w14:paraId="38E7D01D" w14:textId="77777777" w:rsidR="00F82248" w:rsidRPr="00D73707" w:rsidRDefault="00F82248" w:rsidP="008F6E6B">
            <w:pPr>
              <w:ind w:hanging="2"/>
              <w:rPr>
                <w:i/>
                <w:color w:val="595959" w:themeColor="text1" w:themeTint="A6"/>
                <w:highlight w:val="yellow"/>
              </w:rPr>
            </w:pPr>
          </w:p>
          <w:p w14:paraId="3027BC75" w14:textId="77777777" w:rsidR="00F82248" w:rsidRPr="00D73707" w:rsidRDefault="00F82248" w:rsidP="008F6E6B">
            <w:pPr>
              <w:ind w:hanging="2"/>
              <w:rPr>
                <w:i/>
                <w:color w:val="595959" w:themeColor="text1" w:themeTint="A6"/>
              </w:rPr>
            </w:pPr>
            <w:r w:rsidRPr="00D73707">
              <w:rPr>
                <w:i/>
                <w:color w:val="595959" w:themeColor="text1" w:themeTint="A6"/>
                <w:highlight w:val="yellow"/>
              </w:rPr>
              <w:t>[TAMBIÉN PUEDE DESCRIBIRLO COMO RESULTADO; ELIJA UNA DE LAS DOS OPCIONES]</w:t>
            </w:r>
          </w:p>
          <w:p w14:paraId="7F7598C3" w14:textId="77777777" w:rsidR="00F82248" w:rsidRPr="00D73707" w:rsidRDefault="00F82248" w:rsidP="008F6E6B">
            <w:pPr>
              <w:tabs>
                <w:tab w:val="left" w:pos="5885"/>
              </w:tabs>
              <w:ind w:hanging="2"/>
              <w:rPr>
                <w:b/>
                <w:color w:val="595959" w:themeColor="text1" w:themeTint="A6"/>
              </w:rPr>
            </w:pPr>
          </w:p>
          <w:p w14:paraId="5D725CE3" w14:textId="77777777" w:rsidR="00F82248" w:rsidRPr="00D73707" w:rsidRDefault="00F82248" w:rsidP="008F6E6B">
            <w:pPr>
              <w:tabs>
                <w:tab w:val="left" w:pos="5885"/>
              </w:tabs>
              <w:ind w:hanging="2"/>
              <w:rPr>
                <w:b/>
                <w:color w:val="595959" w:themeColor="text1" w:themeTint="A6"/>
              </w:rPr>
            </w:pPr>
          </w:p>
          <w:p w14:paraId="0762479C" w14:textId="77777777" w:rsidR="00F82248" w:rsidRPr="00D73707" w:rsidRDefault="00F82248" w:rsidP="008F6E6B">
            <w:pPr>
              <w:tabs>
                <w:tab w:val="left" w:pos="5885"/>
              </w:tabs>
              <w:ind w:hanging="2"/>
              <w:rPr>
                <w:b/>
                <w:color w:val="595959" w:themeColor="text1" w:themeTint="A6"/>
              </w:rPr>
            </w:pPr>
            <w:r w:rsidRPr="00D73707">
              <w:rPr>
                <w:b/>
                <w:color w:val="595959" w:themeColor="text1" w:themeTint="A6"/>
              </w:rPr>
              <w:t>RESULTADO 2</w:t>
            </w:r>
          </w:p>
          <w:p w14:paraId="6061E8A9" w14:textId="77777777" w:rsidR="00F82248" w:rsidRPr="00D73707" w:rsidRDefault="00F82248" w:rsidP="008F6E6B">
            <w:pPr>
              <w:tabs>
                <w:tab w:val="left" w:pos="5885"/>
              </w:tabs>
              <w:ind w:hanging="2"/>
              <w:rPr>
                <w:color w:val="595959" w:themeColor="text1" w:themeTint="A6"/>
              </w:rPr>
            </w:pPr>
            <w:r w:rsidRPr="00D73707">
              <w:rPr>
                <w:color w:val="595959" w:themeColor="text1" w:themeTint="A6"/>
              </w:rPr>
              <w:t>Formados mediadores de promoción de la lectura en cada zona rural (Santo Domingo, Alegría y Río Nuevo) que contribuyen a la continuidad de los servicios de extensión bibliotecaria realizando actividades para sus comunidades.</w:t>
            </w:r>
          </w:p>
        </w:tc>
        <w:tc>
          <w:tcPr>
            <w:tcW w:w="6355" w:type="dxa"/>
            <w:shd w:val="clear" w:color="auto" w:fill="E7E6E6"/>
          </w:tcPr>
          <w:p w14:paraId="2727960E" w14:textId="77777777" w:rsidR="00F82248" w:rsidRPr="008B25E3" w:rsidRDefault="00F82248" w:rsidP="008B25E3">
            <w:pPr>
              <w:tabs>
                <w:tab w:val="left" w:pos="5885"/>
              </w:tabs>
              <w:rPr>
                <w:bCs/>
                <w:color w:val="595959" w:themeColor="text1" w:themeTint="A6"/>
              </w:rPr>
            </w:pPr>
            <w:r w:rsidRPr="008B25E3">
              <w:rPr>
                <w:b/>
                <w:color w:val="595959" w:themeColor="text1" w:themeTint="A6"/>
              </w:rPr>
              <w:t xml:space="preserve">Actividad 2.1. </w:t>
            </w:r>
            <w:r w:rsidRPr="008B25E3">
              <w:rPr>
                <w:bCs/>
                <w:color w:val="595959" w:themeColor="text1" w:themeTint="A6"/>
              </w:rPr>
              <w:t>Selección de formadores/as para realización del curso a mediadores/as, selección de mediadores/as en cada comunidad (zona rural), y elaboración de contenidos del curso de 10 h.</w:t>
            </w:r>
          </w:p>
          <w:p w14:paraId="34B457D3" w14:textId="77777777" w:rsidR="00F82248" w:rsidRPr="008B25E3" w:rsidRDefault="00F82248" w:rsidP="008B25E3">
            <w:pPr>
              <w:tabs>
                <w:tab w:val="left" w:pos="5885"/>
              </w:tabs>
              <w:rPr>
                <w:b/>
                <w:color w:val="595959" w:themeColor="text1" w:themeTint="A6"/>
              </w:rPr>
            </w:pPr>
          </w:p>
          <w:p w14:paraId="059A1119" w14:textId="77777777" w:rsidR="00F82248" w:rsidRPr="008B25E3" w:rsidRDefault="00F82248" w:rsidP="008B25E3">
            <w:pPr>
              <w:tabs>
                <w:tab w:val="left" w:pos="5885"/>
              </w:tabs>
              <w:rPr>
                <w:b/>
                <w:color w:val="595959" w:themeColor="text1" w:themeTint="A6"/>
              </w:rPr>
            </w:pPr>
            <w:r w:rsidRPr="008B25E3">
              <w:rPr>
                <w:b/>
                <w:color w:val="595959" w:themeColor="text1" w:themeTint="A6"/>
              </w:rPr>
              <w:t xml:space="preserve">Actividad 2.2. </w:t>
            </w:r>
            <w:r w:rsidRPr="008B25E3">
              <w:rPr>
                <w:bCs/>
                <w:color w:val="595959" w:themeColor="text1" w:themeTint="A6"/>
              </w:rPr>
              <w:t>Realización del curso de formación para 6 mediadores/as (2 de cada zona rural).</w:t>
            </w:r>
          </w:p>
          <w:p w14:paraId="028E9E96" w14:textId="77777777" w:rsidR="00F82248" w:rsidRPr="008B25E3" w:rsidRDefault="00F82248" w:rsidP="008B25E3">
            <w:pPr>
              <w:tabs>
                <w:tab w:val="left" w:pos="5885"/>
              </w:tabs>
              <w:rPr>
                <w:b/>
                <w:color w:val="595959" w:themeColor="text1" w:themeTint="A6"/>
              </w:rPr>
            </w:pPr>
          </w:p>
          <w:p w14:paraId="3466A44E" w14:textId="77777777" w:rsidR="00F82248" w:rsidRPr="008B25E3" w:rsidRDefault="00F82248" w:rsidP="008B25E3">
            <w:pPr>
              <w:tabs>
                <w:tab w:val="left" w:pos="5885"/>
              </w:tabs>
              <w:rPr>
                <w:bCs/>
                <w:color w:val="595959" w:themeColor="text1" w:themeTint="A6"/>
              </w:rPr>
            </w:pPr>
            <w:r w:rsidRPr="008B25E3">
              <w:rPr>
                <w:b/>
                <w:color w:val="595959" w:themeColor="text1" w:themeTint="A6"/>
              </w:rPr>
              <w:t xml:space="preserve">Actividad 2.3. </w:t>
            </w:r>
            <w:r w:rsidRPr="008B25E3">
              <w:rPr>
                <w:bCs/>
                <w:color w:val="595959" w:themeColor="text1" w:themeTint="A6"/>
              </w:rPr>
              <w:t>Organización y realización de 3 actividades de promoción de la lectura en cada comunidad (zona rural) por parte de cada equipo de 2 mediadores/as por zona.</w:t>
            </w:r>
          </w:p>
          <w:p w14:paraId="60BA0693" w14:textId="77777777" w:rsidR="00F82248" w:rsidRDefault="00F82248" w:rsidP="008F6E6B">
            <w:pPr>
              <w:tabs>
                <w:tab w:val="left" w:pos="5885"/>
              </w:tabs>
              <w:ind w:hanging="2"/>
              <w:rPr>
                <w:color w:val="0070C0"/>
              </w:rPr>
            </w:pPr>
          </w:p>
        </w:tc>
      </w:tr>
      <w:tr w:rsidR="00F82248" w14:paraId="6D437015" w14:textId="77777777" w:rsidTr="005130BB">
        <w:trPr>
          <w:trHeight w:val="1025"/>
        </w:trPr>
        <w:tc>
          <w:tcPr>
            <w:tcW w:w="2684" w:type="dxa"/>
            <w:shd w:val="clear" w:color="auto" w:fill="E7E6E6"/>
          </w:tcPr>
          <w:p w14:paraId="679EA3F1" w14:textId="77777777" w:rsidR="00F82248" w:rsidRPr="00D73707" w:rsidRDefault="00F82248" w:rsidP="008F6E6B">
            <w:pPr>
              <w:tabs>
                <w:tab w:val="left" w:pos="5885"/>
              </w:tabs>
              <w:ind w:hanging="2"/>
              <w:rPr>
                <w:b/>
                <w:color w:val="595959" w:themeColor="text1" w:themeTint="A6"/>
              </w:rPr>
            </w:pPr>
            <w:bookmarkStart w:id="12" w:name="_17dp8vu" w:colFirst="0" w:colLast="0"/>
            <w:bookmarkEnd w:id="12"/>
            <w:r w:rsidRPr="00D73707">
              <w:rPr>
                <w:b/>
                <w:color w:val="595959" w:themeColor="text1" w:themeTint="A6"/>
              </w:rPr>
              <w:t>COMPONENTE 3</w:t>
            </w:r>
          </w:p>
          <w:p w14:paraId="4C04470A" w14:textId="77777777" w:rsidR="00F82248" w:rsidRPr="00D73707" w:rsidRDefault="00F82248" w:rsidP="008F6E6B">
            <w:pPr>
              <w:tabs>
                <w:tab w:val="left" w:pos="5885"/>
              </w:tabs>
              <w:ind w:hanging="2"/>
              <w:rPr>
                <w:b/>
                <w:color w:val="595959" w:themeColor="text1" w:themeTint="A6"/>
              </w:rPr>
            </w:pPr>
            <w:r w:rsidRPr="00D73707">
              <w:rPr>
                <w:color w:val="595959" w:themeColor="text1" w:themeTint="A6"/>
              </w:rPr>
              <w:t>Vinculación del profesorado y alumnado de 3 centros educativos al proyecto de “bibliotecas viajeras” a través de su participación en actividades de promoción de la lectura.</w:t>
            </w:r>
          </w:p>
          <w:p w14:paraId="5B263973" w14:textId="77777777" w:rsidR="00F82248" w:rsidRPr="00D73707" w:rsidRDefault="00F82248" w:rsidP="008F6E6B">
            <w:pPr>
              <w:ind w:hanging="2"/>
              <w:rPr>
                <w:i/>
                <w:color w:val="595959" w:themeColor="text1" w:themeTint="A6"/>
              </w:rPr>
            </w:pPr>
            <w:r w:rsidRPr="00D73707">
              <w:rPr>
                <w:i/>
                <w:color w:val="595959" w:themeColor="text1" w:themeTint="A6"/>
                <w:highlight w:val="yellow"/>
              </w:rPr>
              <w:t>[TAMBIÉN PUEDE DESCRIBIRLO COMO RESULTADO; ELIJA UNA DE LAS DOS OPCIONES]</w:t>
            </w:r>
          </w:p>
          <w:p w14:paraId="6476E36A" w14:textId="77777777" w:rsidR="00F82248" w:rsidRPr="00D73707" w:rsidRDefault="00F82248" w:rsidP="008F6E6B">
            <w:pPr>
              <w:tabs>
                <w:tab w:val="left" w:pos="5885"/>
              </w:tabs>
              <w:ind w:hanging="2"/>
              <w:rPr>
                <w:b/>
                <w:color w:val="595959" w:themeColor="text1" w:themeTint="A6"/>
              </w:rPr>
            </w:pPr>
          </w:p>
          <w:p w14:paraId="3FFF5644" w14:textId="77777777" w:rsidR="00F82248" w:rsidRPr="00D73707" w:rsidRDefault="00F82248" w:rsidP="008F6E6B">
            <w:pPr>
              <w:tabs>
                <w:tab w:val="left" w:pos="5885"/>
              </w:tabs>
              <w:ind w:hanging="2"/>
              <w:rPr>
                <w:b/>
                <w:color w:val="595959" w:themeColor="text1" w:themeTint="A6"/>
              </w:rPr>
            </w:pPr>
            <w:r w:rsidRPr="00D73707">
              <w:rPr>
                <w:b/>
                <w:color w:val="595959" w:themeColor="text1" w:themeTint="A6"/>
              </w:rPr>
              <w:t>RESULTADO 3</w:t>
            </w:r>
          </w:p>
          <w:p w14:paraId="46B053CD" w14:textId="37A57199" w:rsidR="0054506C" w:rsidRPr="00D73707" w:rsidRDefault="00F82248" w:rsidP="005130BB">
            <w:pPr>
              <w:ind w:hanging="2"/>
              <w:rPr>
                <w:color w:val="595959" w:themeColor="text1" w:themeTint="A6"/>
              </w:rPr>
            </w:pPr>
            <w:r w:rsidRPr="00D73707">
              <w:rPr>
                <w:color w:val="595959" w:themeColor="text1" w:themeTint="A6"/>
              </w:rPr>
              <w:t xml:space="preserve">Vinculados el profesorado y alumnado de 3 centros educativos (uno en cada zona rural: Santo Domingo, Alegría y Río Nuevo) al proyecto de “bibliotecas viajeras” a través de su participación en </w:t>
            </w:r>
            <w:r w:rsidRPr="00D73707">
              <w:rPr>
                <w:color w:val="595959" w:themeColor="text1" w:themeTint="A6"/>
              </w:rPr>
              <w:lastRenderedPageBreak/>
              <w:t>actividades de promoción de la lectura.</w:t>
            </w:r>
          </w:p>
        </w:tc>
        <w:tc>
          <w:tcPr>
            <w:tcW w:w="6355" w:type="dxa"/>
            <w:shd w:val="clear" w:color="auto" w:fill="E7E6E6"/>
          </w:tcPr>
          <w:p w14:paraId="758BC2D3" w14:textId="77777777" w:rsidR="00F82248" w:rsidRPr="00D73707" w:rsidRDefault="00F82248" w:rsidP="008F6E6B">
            <w:pPr>
              <w:ind w:hanging="2"/>
              <w:rPr>
                <w:color w:val="595959" w:themeColor="text1" w:themeTint="A6"/>
              </w:rPr>
            </w:pPr>
            <w:r w:rsidRPr="00D73707">
              <w:rPr>
                <w:b/>
                <w:color w:val="595959" w:themeColor="text1" w:themeTint="A6"/>
              </w:rPr>
              <w:lastRenderedPageBreak/>
              <w:t xml:space="preserve">Actividad 3.1. </w:t>
            </w:r>
            <w:r w:rsidRPr="00D73707">
              <w:rPr>
                <w:color w:val="595959" w:themeColor="text1" w:themeTint="A6"/>
              </w:rPr>
              <w:t>Reuniones mantenidas entre los 3 centros educativos y la entidad que propone el proyecto.</w:t>
            </w:r>
          </w:p>
          <w:p w14:paraId="0DBE1350" w14:textId="77777777" w:rsidR="00F82248" w:rsidRPr="00D73707" w:rsidRDefault="00F82248" w:rsidP="008F6E6B">
            <w:pPr>
              <w:ind w:hanging="2"/>
              <w:rPr>
                <w:color w:val="595959" w:themeColor="text1" w:themeTint="A6"/>
              </w:rPr>
            </w:pPr>
          </w:p>
          <w:p w14:paraId="4FF7A4E0" w14:textId="77777777" w:rsidR="00F82248" w:rsidRPr="00D73707" w:rsidRDefault="00F82248" w:rsidP="008F6E6B">
            <w:pPr>
              <w:ind w:hanging="2"/>
              <w:rPr>
                <w:color w:val="595959" w:themeColor="text1" w:themeTint="A6"/>
              </w:rPr>
            </w:pPr>
            <w:r w:rsidRPr="00D73707">
              <w:rPr>
                <w:b/>
                <w:color w:val="595959" w:themeColor="text1" w:themeTint="A6"/>
              </w:rPr>
              <w:t xml:space="preserve">Actividad 3.2. </w:t>
            </w:r>
            <w:r w:rsidRPr="00D73707">
              <w:rPr>
                <w:color w:val="595959" w:themeColor="text1" w:themeTint="A6"/>
              </w:rPr>
              <w:t>Elaboración de convenios de colaboración para organizar actividades de promoción de la lectura en los centros educativos.</w:t>
            </w:r>
          </w:p>
          <w:p w14:paraId="6A7D03C8" w14:textId="77777777" w:rsidR="00F82248" w:rsidRPr="00D73707" w:rsidRDefault="00F82248" w:rsidP="008F6E6B">
            <w:pPr>
              <w:ind w:hanging="2"/>
              <w:rPr>
                <w:color w:val="595959" w:themeColor="text1" w:themeTint="A6"/>
              </w:rPr>
            </w:pPr>
          </w:p>
          <w:p w14:paraId="59070AC3" w14:textId="77777777" w:rsidR="00F82248" w:rsidRPr="00D73707" w:rsidRDefault="00F82248" w:rsidP="008F6E6B">
            <w:pPr>
              <w:ind w:hanging="2"/>
              <w:rPr>
                <w:color w:val="595959" w:themeColor="text1" w:themeTint="A6"/>
              </w:rPr>
            </w:pPr>
            <w:r w:rsidRPr="00D73707">
              <w:rPr>
                <w:b/>
                <w:color w:val="595959" w:themeColor="text1" w:themeTint="A6"/>
              </w:rPr>
              <w:t xml:space="preserve">Actividad 3.3. </w:t>
            </w:r>
            <w:r w:rsidRPr="00D73707">
              <w:rPr>
                <w:color w:val="595959" w:themeColor="text1" w:themeTint="A6"/>
              </w:rPr>
              <w:t>Realización de una presentación en cada centro educativo del proyecto de “bibliotecas viajeras” y difusión a través de carteles y trípticos.</w:t>
            </w:r>
          </w:p>
          <w:p w14:paraId="7E34C562" w14:textId="77777777" w:rsidR="00F82248" w:rsidRPr="00D73707" w:rsidRDefault="00F82248" w:rsidP="008F6E6B">
            <w:pPr>
              <w:ind w:hanging="2"/>
              <w:rPr>
                <w:color w:val="595959" w:themeColor="text1" w:themeTint="A6"/>
              </w:rPr>
            </w:pPr>
          </w:p>
          <w:p w14:paraId="49854C0B" w14:textId="77777777" w:rsidR="00F82248" w:rsidRPr="00D73707" w:rsidRDefault="00F82248" w:rsidP="008F6E6B">
            <w:pPr>
              <w:ind w:hanging="2"/>
              <w:rPr>
                <w:color w:val="595959" w:themeColor="text1" w:themeTint="A6"/>
              </w:rPr>
            </w:pPr>
            <w:r w:rsidRPr="00D73707">
              <w:rPr>
                <w:b/>
                <w:color w:val="595959" w:themeColor="text1" w:themeTint="A6"/>
              </w:rPr>
              <w:t>Actividad 3.4.</w:t>
            </w:r>
            <w:r w:rsidRPr="00D73707">
              <w:rPr>
                <w:color w:val="595959" w:themeColor="text1" w:themeTint="A6"/>
              </w:rPr>
              <w:t xml:space="preserve"> El profesorado organiza junto con las mediadoras/es 2 actividades de lectura dirigidas a 80 alumnos/as en cada uno de los 3 centros educativos participantes.</w:t>
            </w:r>
          </w:p>
          <w:p w14:paraId="19C31D30" w14:textId="77777777" w:rsidR="00F82248" w:rsidRPr="00D73707" w:rsidRDefault="00F82248" w:rsidP="008F6E6B">
            <w:pPr>
              <w:tabs>
                <w:tab w:val="left" w:pos="5885"/>
              </w:tabs>
              <w:ind w:hanging="2"/>
              <w:rPr>
                <w:b/>
                <w:color w:val="595959" w:themeColor="text1" w:themeTint="A6"/>
              </w:rPr>
            </w:pPr>
          </w:p>
        </w:tc>
      </w:tr>
      <w:tr w:rsidR="00F82248" w14:paraId="797B9A80" w14:textId="77777777" w:rsidTr="008F6E6B">
        <w:trPr>
          <w:trHeight w:val="695"/>
        </w:trPr>
        <w:tc>
          <w:tcPr>
            <w:tcW w:w="9039" w:type="dxa"/>
            <w:gridSpan w:val="2"/>
            <w:shd w:val="clear" w:color="auto" w:fill="E2E5F7"/>
          </w:tcPr>
          <w:p w14:paraId="4F2FD7EE" w14:textId="5C24D1C4" w:rsidR="00F82248" w:rsidRDefault="00F82248" w:rsidP="008F6E6B">
            <w:pPr>
              <w:tabs>
                <w:tab w:val="left" w:pos="5885"/>
              </w:tabs>
              <w:ind w:hanging="2"/>
              <w:rPr>
                <w:b/>
              </w:rPr>
            </w:pPr>
            <w:r>
              <w:rPr>
                <w:b/>
              </w:rPr>
              <w:t>Complete</w:t>
            </w:r>
            <w:r w:rsidR="00C80BCB">
              <w:rPr>
                <w:b/>
              </w:rPr>
              <w:t xml:space="preserve"> a continuación</w:t>
            </w:r>
            <w:r>
              <w:rPr>
                <w:b/>
              </w:rPr>
              <w:t xml:space="preserve"> los resultados y actividades de su proyecto. Describa a continuación cada una. Puede dejar tantos componentes/resultados como lo necesite (al menos uno) y tantas actividades como haya diseñado para cada componente/resultado.</w:t>
            </w:r>
          </w:p>
        </w:tc>
      </w:tr>
      <w:tr w:rsidR="00F82248" w14:paraId="07D053BB" w14:textId="77777777" w:rsidTr="008F6E6B">
        <w:trPr>
          <w:trHeight w:val="1110"/>
        </w:trPr>
        <w:tc>
          <w:tcPr>
            <w:tcW w:w="2684" w:type="dxa"/>
            <w:vMerge w:val="restart"/>
            <w:shd w:val="clear" w:color="auto" w:fill="E7E6E6"/>
          </w:tcPr>
          <w:p w14:paraId="15E326ED" w14:textId="77777777" w:rsidR="00F82248" w:rsidRDefault="00F82248" w:rsidP="008F6E6B">
            <w:pPr>
              <w:tabs>
                <w:tab w:val="left" w:pos="5885"/>
              </w:tabs>
              <w:ind w:hanging="2"/>
            </w:pPr>
            <w:r>
              <w:t>COMPONENTE O RESULTADO 1</w:t>
            </w:r>
          </w:p>
        </w:tc>
        <w:tc>
          <w:tcPr>
            <w:tcW w:w="6355" w:type="dxa"/>
            <w:shd w:val="clear" w:color="auto" w:fill="E7E6E6"/>
          </w:tcPr>
          <w:p w14:paraId="4659007A" w14:textId="77777777" w:rsidR="00F82248" w:rsidRDefault="00F82248" w:rsidP="008F6E6B">
            <w:pPr>
              <w:tabs>
                <w:tab w:val="left" w:pos="5885"/>
              </w:tabs>
              <w:ind w:hanging="2"/>
            </w:pPr>
            <w:r>
              <w:t xml:space="preserve">Actividad 1.1. </w:t>
            </w:r>
          </w:p>
          <w:p w14:paraId="5F7432DE" w14:textId="77777777" w:rsidR="00F82248" w:rsidRDefault="00F82248" w:rsidP="008F6E6B">
            <w:pPr>
              <w:tabs>
                <w:tab w:val="left" w:pos="5885"/>
              </w:tabs>
              <w:ind w:hanging="2"/>
            </w:pPr>
            <w:r>
              <w:t>Descripción breve:</w:t>
            </w:r>
          </w:p>
        </w:tc>
      </w:tr>
      <w:tr w:rsidR="00F82248" w14:paraId="36E7F919" w14:textId="77777777" w:rsidTr="008F6E6B">
        <w:trPr>
          <w:trHeight w:val="1110"/>
        </w:trPr>
        <w:tc>
          <w:tcPr>
            <w:tcW w:w="2684" w:type="dxa"/>
            <w:vMerge/>
            <w:shd w:val="clear" w:color="auto" w:fill="E7E6E6"/>
          </w:tcPr>
          <w:p w14:paraId="5E28E1AE" w14:textId="77777777" w:rsidR="00F82248" w:rsidRDefault="00F82248" w:rsidP="008F6E6B">
            <w:pPr>
              <w:pBdr>
                <w:top w:val="nil"/>
                <w:left w:val="nil"/>
                <w:bottom w:val="nil"/>
                <w:right w:val="nil"/>
                <w:between w:val="nil"/>
              </w:pBdr>
              <w:spacing w:line="276" w:lineRule="auto"/>
            </w:pPr>
          </w:p>
        </w:tc>
        <w:tc>
          <w:tcPr>
            <w:tcW w:w="6355" w:type="dxa"/>
            <w:shd w:val="clear" w:color="auto" w:fill="E7E6E6"/>
          </w:tcPr>
          <w:p w14:paraId="6166CB9E" w14:textId="77777777" w:rsidR="00F82248" w:rsidRDefault="00F82248" w:rsidP="008F6E6B">
            <w:pPr>
              <w:tabs>
                <w:tab w:val="left" w:pos="5885"/>
              </w:tabs>
              <w:ind w:hanging="2"/>
            </w:pPr>
            <w:r>
              <w:t>Actividad 1.2.</w:t>
            </w:r>
          </w:p>
          <w:p w14:paraId="3F9E4C75" w14:textId="77777777" w:rsidR="00F82248" w:rsidRDefault="00F82248" w:rsidP="008F6E6B">
            <w:pPr>
              <w:tabs>
                <w:tab w:val="left" w:pos="5885"/>
              </w:tabs>
              <w:ind w:hanging="2"/>
            </w:pPr>
            <w:r>
              <w:t>Descripción breve:</w:t>
            </w:r>
          </w:p>
        </w:tc>
      </w:tr>
      <w:tr w:rsidR="00F82248" w14:paraId="267A3B3C" w14:textId="77777777" w:rsidTr="008F6E6B">
        <w:trPr>
          <w:trHeight w:val="1110"/>
        </w:trPr>
        <w:tc>
          <w:tcPr>
            <w:tcW w:w="2684" w:type="dxa"/>
            <w:vMerge/>
            <w:shd w:val="clear" w:color="auto" w:fill="E7E6E6"/>
          </w:tcPr>
          <w:p w14:paraId="7C4C10B1" w14:textId="77777777" w:rsidR="00F82248" w:rsidRDefault="00F82248" w:rsidP="008F6E6B">
            <w:pPr>
              <w:pBdr>
                <w:top w:val="nil"/>
                <w:left w:val="nil"/>
                <w:bottom w:val="nil"/>
                <w:right w:val="nil"/>
                <w:between w:val="nil"/>
              </w:pBdr>
              <w:spacing w:line="276" w:lineRule="auto"/>
            </w:pPr>
          </w:p>
        </w:tc>
        <w:tc>
          <w:tcPr>
            <w:tcW w:w="6355" w:type="dxa"/>
            <w:shd w:val="clear" w:color="auto" w:fill="E7E6E6"/>
          </w:tcPr>
          <w:p w14:paraId="0D2943A0" w14:textId="77777777" w:rsidR="00F82248" w:rsidRDefault="00F82248" w:rsidP="008F6E6B">
            <w:pPr>
              <w:tabs>
                <w:tab w:val="left" w:pos="5885"/>
              </w:tabs>
              <w:ind w:hanging="2"/>
            </w:pPr>
            <w:r>
              <w:t>Actividad 1.3.</w:t>
            </w:r>
          </w:p>
          <w:p w14:paraId="03140534" w14:textId="77777777" w:rsidR="00F82248" w:rsidRDefault="00F82248" w:rsidP="008F6E6B">
            <w:pPr>
              <w:tabs>
                <w:tab w:val="left" w:pos="5885"/>
              </w:tabs>
              <w:ind w:hanging="2"/>
            </w:pPr>
            <w:r>
              <w:t>Descripción breve:</w:t>
            </w:r>
          </w:p>
          <w:p w14:paraId="32185895" w14:textId="77777777" w:rsidR="00F82248" w:rsidRDefault="00F82248" w:rsidP="008F6E6B">
            <w:pPr>
              <w:tabs>
                <w:tab w:val="left" w:pos="5885"/>
              </w:tabs>
              <w:ind w:hanging="2"/>
            </w:pPr>
          </w:p>
          <w:p w14:paraId="6B0B2AEA" w14:textId="77777777" w:rsidR="00F82248" w:rsidRDefault="00F82248" w:rsidP="008F6E6B">
            <w:pPr>
              <w:tabs>
                <w:tab w:val="left" w:pos="5885"/>
              </w:tabs>
              <w:ind w:hanging="2"/>
            </w:pPr>
            <w:r>
              <w:t>[Sume más actividades si lo necesita]</w:t>
            </w:r>
          </w:p>
        </w:tc>
      </w:tr>
      <w:tr w:rsidR="00F82248" w14:paraId="0DAC11E9" w14:textId="77777777" w:rsidTr="008F6E6B">
        <w:trPr>
          <w:trHeight w:val="1110"/>
        </w:trPr>
        <w:tc>
          <w:tcPr>
            <w:tcW w:w="2684" w:type="dxa"/>
            <w:vMerge w:val="restart"/>
            <w:shd w:val="clear" w:color="auto" w:fill="E7E6E6"/>
          </w:tcPr>
          <w:p w14:paraId="3A3F39C0" w14:textId="77777777" w:rsidR="00F82248" w:rsidRDefault="00F82248" w:rsidP="008F6E6B">
            <w:pPr>
              <w:tabs>
                <w:tab w:val="left" w:pos="5885"/>
              </w:tabs>
              <w:ind w:hanging="2"/>
            </w:pPr>
            <w:r>
              <w:t>COMPONENTE O RESULTADO 2</w:t>
            </w:r>
          </w:p>
        </w:tc>
        <w:tc>
          <w:tcPr>
            <w:tcW w:w="6355" w:type="dxa"/>
            <w:shd w:val="clear" w:color="auto" w:fill="E7E6E6"/>
          </w:tcPr>
          <w:p w14:paraId="26974322" w14:textId="77777777" w:rsidR="00F82248" w:rsidRDefault="00F82248" w:rsidP="008F6E6B">
            <w:pPr>
              <w:tabs>
                <w:tab w:val="left" w:pos="5885"/>
              </w:tabs>
              <w:ind w:hanging="2"/>
            </w:pPr>
            <w:r>
              <w:t>Actividad 2.1.</w:t>
            </w:r>
          </w:p>
          <w:p w14:paraId="13F734AA" w14:textId="77777777" w:rsidR="00F82248" w:rsidRDefault="00F82248" w:rsidP="008F6E6B">
            <w:pPr>
              <w:tabs>
                <w:tab w:val="left" w:pos="5885"/>
              </w:tabs>
              <w:ind w:hanging="2"/>
            </w:pPr>
            <w:r>
              <w:t>Descripción breve:</w:t>
            </w:r>
          </w:p>
        </w:tc>
      </w:tr>
      <w:tr w:rsidR="00F82248" w14:paraId="60B06AB6" w14:textId="77777777" w:rsidTr="008F6E6B">
        <w:trPr>
          <w:trHeight w:val="1110"/>
        </w:trPr>
        <w:tc>
          <w:tcPr>
            <w:tcW w:w="2684" w:type="dxa"/>
            <w:vMerge/>
            <w:shd w:val="clear" w:color="auto" w:fill="E7E6E6"/>
          </w:tcPr>
          <w:p w14:paraId="1D37DB4F" w14:textId="77777777" w:rsidR="00F82248" w:rsidRDefault="00F82248" w:rsidP="008F6E6B">
            <w:pPr>
              <w:pBdr>
                <w:top w:val="nil"/>
                <w:left w:val="nil"/>
                <w:bottom w:val="nil"/>
                <w:right w:val="nil"/>
                <w:between w:val="nil"/>
              </w:pBdr>
              <w:spacing w:line="276" w:lineRule="auto"/>
            </w:pPr>
          </w:p>
        </w:tc>
        <w:tc>
          <w:tcPr>
            <w:tcW w:w="6355" w:type="dxa"/>
            <w:shd w:val="clear" w:color="auto" w:fill="E7E6E6"/>
          </w:tcPr>
          <w:p w14:paraId="02E51A01" w14:textId="77777777" w:rsidR="00F82248" w:rsidRDefault="00F82248" w:rsidP="008F6E6B">
            <w:pPr>
              <w:tabs>
                <w:tab w:val="left" w:pos="5885"/>
              </w:tabs>
              <w:ind w:hanging="2"/>
            </w:pPr>
            <w:r>
              <w:t>Actividad 2.2.</w:t>
            </w:r>
          </w:p>
          <w:p w14:paraId="2A234399" w14:textId="77777777" w:rsidR="00F82248" w:rsidRDefault="00F82248" w:rsidP="008F6E6B">
            <w:pPr>
              <w:tabs>
                <w:tab w:val="left" w:pos="5885"/>
              </w:tabs>
              <w:ind w:hanging="2"/>
            </w:pPr>
            <w:r>
              <w:t>Descripción breve:</w:t>
            </w:r>
          </w:p>
          <w:p w14:paraId="25E51702" w14:textId="77777777" w:rsidR="00F82248" w:rsidRDefault="00F82248" w:rsidP="008F6E6B">
            <w:pPr>
              <w:tabs>
                <w:tab w:val="left" w:pos="5885"/>
              </w:tabs>
              <w:ind w:hanging="2"/>
            </w:pPr>
          </w:p>
        </w:tc>
      </w:tr>
      <w:tr w:rsidR="00F82248" w14:paraId="3EF1904C" w14:textId="77777777" w:rsidTr="008F6E6B">
        <w:trPr>
          <w:trHeight w:val="1110"/>
        </w:trPr>
        <w:tc>
          <w:tcPr>
            <w:tcW w:w="2684" w:type="dxa"/>
            <w:vMerge/>
            <w:shd w:val="clear" w:color="auto" w:fill="E7E6E6"/>
          </w:tcPr>
          <w:p w14:paraId="6AFAB0CA" w14:textId="77777777" w:rsidR="00F82248" w:rsidRDefault="00F82248" w:rsidP="008F6E6B">
            <w:pPr>
              <w:pBdr>
                <w:top w:val="nil"/>
                <w:left w:val="nil"/>
                <w:bottom w:val="nil"/>
                <w:right w:val="nil"/>
                <w:between w:val="nil"/>
              </w:pBdr>
              <w:spacing w:line="276" w:lineRule="auto"/>
            </w:pPr>
          </w:p>
        </w:tc>
        <w:tc>
          <w:tcPr>
            <w:tcW w:w="6355" w:type="dxa"/>
            <w:shd w:val="clear" w:color="auto" w:fill="E7E6E6"/>
          </w:tcPr>
          <w:p w14:paraId="2E5D2C12" w14:textId="77777777" w:rsidR="00F82248" w:rsidRDefault="00F82248" w:rsidP="008F6E6B">
            <w:pPr>
              <w:tabs>
                <w:tab w:val="left" w:pos="5885"/>
              </w:tabs>
              <w:ind w:hanging="2"/>
            </w:pPr>
            <w:r>
              <w:t>Actividad 2.3.</w:t>
            </w:r>
          </w:p>
          <w:p w14:paraId="47707D97" w14:textId="77777777" w:rsidR="00F82248" w:rsidRDefault="00F82248" w:rsidP="008F6E6B">
            <w:pPr>
              <w:tabs>
                <w:tab w:val="left" w:pos="5885"/>
              </w:tabs>
              <w:ind w:hanging="2"/>
            </w:pPr>
            <w:r>
              <w:t>Descripción breve:</w:t>
            </w:r>
          </w:p>
          <w:p w14:paraId="418ED589" w14:textId="77777777" w:rsidR="00F82248" w:rsidRDefault="00F82248" w:rsidP="008F6E6B">
            <w:pPr>
              <w:tabs>
                <w:tab w:val="left" w:pos="5885"/>
              </w:tabs>
              <w:ind w:hanging="2"/>
            </w:pPr>
          </w:p>
          <w:p w14:paraId="1FA2ADC8" w14:textId="77777777" w:rsidR="00F82248" w:rsidRDefault="00F82248" w:rsidP="008F6E6B">
            <w:pPr>
              <w:tabs>
                <w:tab w:val="left" w:pos="5885"/>
              </w:tabs>
              <w:ind w:hanging="2"/>
            </w:pPr>
            <w:r>
              <w:t>[Sume más actividades si lo necesita]</w:t>
            </w:r>
          </w:p>
        </w:tc>
      </w:tr>
      <w:tr w:rsidR="00F82248" w14:paraId="435A1E8A" w14:textId="77777777" w:rsidTr="008F6E6B">
        <w:trPr>
          <w:trHeight w:val="1110"/>
        </w:trPr>
        <w:tc>
          <w:tcPr>
            <w:tcW w:w="2684" w:type="dxa"/>
            <w:vMerge w:val="restart"/>
            <w:shd w:val="clear" w:color="auto" w:fill="E7E6E6"/>
          </w:tcPr>
          <w:p w14:paraId="543987C1" w14:textId="77777777" w:rsidR="00F82248" w:rsidRDefault="00F82248" w:rsidP="008F6E6B">
            <w:pPr>
              <w:tabs>
                <w:tab w:val="left" w:pos="5885"/>
              </w:tabs>
              <w:ind w:hanging="2"/>
            </w:pPr>
            <w:r>
              <w:t>COMPONENTE O RESULTADO 3</w:t>
            </w:r>
          </w:p>
          <w:p w14:paraId="3E19D047" w14:textId="77777777" w:rsidR="00F82248" w:rsidRDefault="00F82248" w:rsidP="008F6E6B">
            <w:pPr>
              <w:tabs>
                <w:tab w:val="left" w:pos="5885"/>
              </w:tabs>
              <w:ind w:hanging="2"/>
            </w:pPr>
            <w:r>
              <w:t>[sume más componentes/resultados de ser necesario]</w:t>
            </w:r>
          </w:p>
        </w:tc>
        <w:tc>
          <w:tcPr>
            <w:tcW w:w="6355" w:type="dxa"/>
            <w:shd w:val="clear" w:color="auto" w:fill="E7E6E6"/>
          </w:tcPr>
          <w:p w14:paraId="7F581379" w14:textId="77777777" w:rsidR="00F82248" w:rsidRDefault="00F82248" w:rsidP="008F6E6B">
            <w:pPr>
              <w:tabs>
                <w:tab w:val="left" w:pos="5885"/>
              </w:tabs>
              <w:ind w:hanging="2"/>
            </w:pPr>
            <w:r>
              <w:t>Actividad 3.1.</w:t>
            </w:r>
          </w:p>
          <w:p w14:paraId="70F0076F" w14:textId="77777777" w:rsidR="00F82248" w:rsidRDefault="00F82248" w:rsidP="008F6E6B">
            <w:pPr>
              <w:tabs>
                <w:tab w:val="left" w:pos="5885"/>
              </w:tabs>
              <w:ind w:hanging="2"/>
            </w:pPr>
            <w:r>
              <w:t>Descripción breve:</w:t>
            </w:r>
          </w:p>
        </w:tc>
      </w:tr>
      <w:tr w:rsidR="00F82248" w14:paraId="574E990E" w14:textId="77777777" w:rsidTr="008F6E6B">
        <w:trPr>
          <w:trHeight w:val="1110"/>
        </w:trPr>
        <w:tc>
          <w:tcPr>
            <w:tcW w:w="2684" w:type="dxa"/>
            <w:vMerge/>
            <w:shd w:val="clear" w:color="auto" w:fill="E7E6E6"/>
          </w:tcPr>
          <w:p w14:paraId="73527FA7" w14:textId="77777777" w:rsidR="00F82248" w:rsidRDefault="00F82248" w:rsidP="008F6E6B">
            <w:pPr>
              <w:pBdr>
                <w:top w:val="nil"/>
                <w:left w:val="nil"/>
                <w:bottom w:val="nil"/>
                <w:right w:val="nil"/>
                <w:between w:val="nil"/>
              </w:pBdr>
              <w:spacing w:line="276" w:lineRule="auto"/>
            </w:pPr>
          </w:p>
        </w:tc>
        <w:tc>
          <w:tcPr>
            <w:tcW w:w="6355" w:type="dxa"/>
            <w:shd w:val="clear" w:color="auto" w:fill="E7E6E6"/>
          </w:tcPr>
          <w:p w14:paraId="3EF81C9C" w14:textId="77777777" w:rsidR="00F82248" w:rsidRDefault="00F82248" w:rsidP="008F6E6B">
            <w:pPr>
              <w:tabs>
                <w:tab w:val="left" w:pos="5885"/>
              </w:tabs>
              <w:ind w:hanging="2"/>
            </w:pPr>
            <w:r>
              <w:t>Actividad 3.2.</w:t>
            </w:r>
          </w:p>
          <w:p w14:paraId="4F6E58B9" w14:textId="77777777" w:rsidR="00F82248" w:rsidRDefault="00F82248" w:rsidP="008F6E6B">
            <w:pPr>
              <w:tabs>
                <w:tab w:val="left" w:pos="5885"/>
              </w:tabs>
              <w:ind w:hanging="2"/>
            </w:pPr>
            <w:r>
              <w:t>Descripción breve:</w:t>
            </w:r>
          </w:p>
        </w:tc>
      </w:tr>
      <w:tr w:rsidR="00F82248" w14:paraId="38E2790B" w14:textId="77777777" w:rsidTr="008F6E6B">
        <w:trPr>
          <w:trHeight w:val="1110"/>
        </w:trPr>
        <w:tc>
          <w:tcPr>
            <w:tcW w:w="2684" w:type="dxa"/>
            <w:vMerge/>
            <w:shd w:val="clear" w:color="auto" w:fill="E7E6E6"/>
          </w:tcPr>
          <w:p w14:paraId="7D52A4D8" w14:textId="77777777" w:rsidR="00F82248" w:rsidRDefault="00F82248" w:rsidP="008F6E6B">
            <w:pPr>
              <w:pBdr>
                <w:top w:val="nil"/>
                <w:left w:val="nil"/>
                <w:bottom w:val="nil"/>
                <w:right w:val="nil"/>
                <w:between w:val="nil"/>
              </w:pBdr>
              <w:spacing w:line="276" w:lineRule="auto"/>
            </w:pPr>
          </w:p>
        </w:tc>
        <w:tc>
          <w:tcPr>
            <w:tcW w:w="6355" w:type="dxa"/>
            <w:shd w:val="clear" w:color="auto" w:fill="E7E6E6"/>
          </w:tcPr>
          <w:p w14:paraId="668AEED9" w14:textId="77777777" w:rsidR="00F82248" w:rsidRDefault="00F82248" w:rsidP="008F6E6B">
            <w:pPr>
              <w:tabs>
                <w:tab w:val="left" w:pos="5885"/>
              </w:tabs>
              <w:ind w:hanging="2"/>
            </w:pPr>
            <w:r>
              <w:t>Actividad 3.3.</w:t>
            </w:r>
          </w:p>
          <w:p w14:paraId="7AF9E8C0" w14:textId="77777777" w:rsidR="00F82248" w:rsidRDefault="00F82248" w:rsidP="008F6E6B">
            <w:pPr>
              <w:tabs>
                <w:tab w:val="left" w:pos="5885"/>
              </w:tabs>
              <w:ind w:hanging="2"/>
            </w:pPr>
            <w:r>
              <w:t>Descripción breve:</w:t>
            </w:r>
          </w:p>
          <w:p w14:paraId="6062F97F" w14:textId="77777777" w:rsidR="00F82248" w:rsidRDefault="00F82248" w:rsidP="008F6E6B">
            <w:pPr>
              <w:tabs>
                <w:tab w:val="left" w:pos="5885"/>
              </w:tabs>
              <w:ind w:hanging="2"/>
            </w:pPr>
          </w:p>
          <w:p w14:paraId="500A5EC5" w14:textId="77777777" w:rsidR="00F82248" w:rsidRDefault="00F82248" w:rsidP="008F6E6B">
            <w:pPr>
              <w:tabs>
                <w:tab w:val="left" w:pos="5885"/>
              </w:tabs>
              <w:ind w:hanging="2"/>
            </w:pPr>
            <w:r>
              <w:t>[Sume más actividades de ser necesario]</w:t>
            </w:r>
          </w:p>
        </w:tc>
      </w:tr>
      <w:tr w:rsidR="00F82248" w14:paraId="3962D392" w14:textId="77777777" w:rsidTr="008F6E6B">
        <w:trPr>
          <w:trHeight w:val="703"/>
        </w:trPr>
        <w:tc>
          <w:tcPr>
            <w:tcW w:w="9039" w:type="dxa"/>
            <w:gridSpan w:val="2"/>
            <w:shd w:val="clear" w:color="auto" w:fill="F5E1E1"/>
          </w:tcPr>
          <w:p w14:paraId="634A6DCA" w14:textId="41369FC7" w:rsidR="00F82248" w:rsidRDefault="00C80BCB" w:rsidP="008F6E6B">
            <w:pPr>
              <w:tabs>
                <w:tab w:val="left" w:pos="5885"/>
              </w:tabs>
              <w:ind w:hanging="2"/>
              <w:rPr>
                <w:color w:val="000000"/>
              </w:rPr>
            </w:pPr>
            <w:r>
              <w:rPr>
                <w:b/>
                <w:color w:val="000000"/>
              </w:rPr>
              <w:t>3</w:t>
            </w:r>
            <w:r w:rsidR="00F82248">
              <w:rPr>
                <w:b/>
                <w:color w:val="000000"/>
              </w:rPr>
              <w:t xml:space="preserve">. ¿Cómo medirá el avance de sus objetivos y resultados? ¿Cuáles indicadores medirán el avance de cada uno de los resultados? ¿Qué metas espera lograr en cada caso? </w:t>
            </w:r>
            <w:r w:rsidR="00F82248">
              <w:rPr>
                <w:color w:val="000000"/>
              </w:rPr>
              <w:t>Como alternativa,</w:t>
            </w:r>
            <w:r w:rsidR="00F82248">
              <w:rPr>
                <w:b/>
                <w:color w:val="000000"/>
              </w:rPr>
              <w:t xml:space="preserve"> </w:t>
            </w:r>
            <w:r w:rsidR="00F82248">
              <w:rPr>
                <w:color w:val="000000"/>
              </w:rPr>
              <w:t>si su proyecto cuenta ya con una matriz de planificación más detallada en un formato diferente (que cuente con resultados, indicadores, fuentes de verificación y metas por indicador), envíela como un anexo. A continuación, un ejemplo:</w:t>
            </w:r>
          </w:p>
        </w:tc>
      </w:tr>
      <w:tr w:rsidR="00F82248" w14:paraId="28752F44" w14:textId="77777777" w:rsidTr="008F6E6B">
        <w:trPr>
          <w:trHeight w:val="1123"/>
        </w:trPr>
        <w:tc>
          <w:tcPr>
            <w:tcW w:w="2684" w:type="dxa"/>
            <w:shd w:val="clear" w:color="auto" w:fill="E7E6E6"/>
          </w:tcPr>
          <w:p w14:paraId="1F5B652D" w14:textId="77777777" w:rsidR="00F82248" w:rsidRPr="00D73707" w:rsidRDefault="00F82248" w:rsidP="008F6E6B">
            <w:pPr>
              <w:tabs>
                <w:tab w:val="left" w:pos="5885"/>
              </w:tabs>
              <w:ind w:hanging="2"/>
              <w:rPr>
                <w:b/>
                <w:color w:val="595959" w:themeColor="text1" w:themeTint="A6"/>
              </w:rPr>
            </w:pPr>
            <w:r w:rsidRPr="00D73707">
              <w:rPr>
                <w:b/>
                <w:color w:val="595959" w:themeColor="text1" w:themeTint="A6"/>
              </w:rPr>
              <w:t xml:space="preserve">COMPONENTE/RESULTADO 1 </w:t>
            </w:r>
          </w:p>
          <w:p w14:paraId="104540B9" w14:textId="77777777" w:rsidR="00F82248" w:rsidRPr="00D73707" w:rsidRDefault="00F82248" w:rsidP="008F6E6B">
            <w:pPr>
              <w:ind w:hanging="2"/>
              <w:rPr>
                <w:color w:val="595959" w:themeColor="text1" w:themeTint="A6"/>
              </w:rPr>
            </w:pPr>
            <w:r w:rsidRPr="00D73707">
              <w:rPr>
                <w:color w:val="595959" w:themeColor="text1" w:themeTint="A6"/>
              </w:rPr>
              <w:t xml:space="preserve">Activación del servicio de extensión bibliotecaria </w:t>
            </w:r>
            <w:r w:rsidRPr="00D73707">
              <w:rPr>
                <w:color w:val="595959" w:themeColor="text1" w:themeTint="A6"/>
              </w:rPr>
              <w:lastRenderedPageBreak/>
              <w:t xml:space="preserve">semanal. </w:t>
            </w:r>
          </w:p>
          <w:p w14:paraId="4BD0B6B9" w14:textId="77777777" w:rsidR="00F82248" w:rsidRPr="00D73707" w:rsidRDefault="00F82248" w:rsidP="008F6E6B">
            <w:pPr>
              <w:ind w:hanging="2"/>
              <w:rPr>
                <w:color w:val="595959" w:themeColor="text1" w:themeTint="A6"/>
              </w:rPr>
            </w:pPr>
            <w:r w:rsidRPr="00D73707">
              <w:rPr>
                <w:color w:val="595959" w:themeColor="text1" w:themeTint="A6"/>
              </w:rPr>
              <w:t>Se busca proporcionar acceso a préstamo de libros mediante “bibliotecas viajeras” en 3 zonas rurales del municipio Esperanza (Santo Domingo, Alegría y Río Nuevo).</w:t>
            </w:r>
          </w:p>
          <w:p w14:paraId="20FEB5EB" w14:textId="77777777" w:rsidR="00F82248" w:rsidRPr="00D73707" w:rsidRDefault="00F82248" w:rsidP="008F6E6B">
            <w:pPr>
              <w:tabs>
                <w:tab w:val="left" w:pos="5885"/>
              </w:tabs>
              <w:ind w:hanging="2"/>
              <w:rPr>
                <w:color w:val="595959" w:themeColor="text1" w:themeTint="A6"/>
              </w:rPr>
            </w:pPr>
          </w:p>
        </w:tc>
        <w:tc>
          <w:tcPr>
            <w:tcW w:w="6355" w:type="dxa"/>
            <w:shd w:val="clear" w:color="auto" w:fill="E7E6E6"/>
          </w:tcPr>
          <w:p w14:paraId="6695C29F" w14:textId="77777777" w:rsidR="00F82248" w:rsidRPr="00D73707" w:rsidRDefault="00F82248" w:rsidP="008F6E6B">
            <w:pPr>
              <w:tabs>
                <w:tab w:val="left" w:pos="5885"/>
              </w:tabs>
              <w:ind w:hanging="2"/>
              <w:rPr>
                <w:color w:val="595959" w:themeColor="text1" w:themeTint="A6"/>
              </w:rPr>
            </w:pPr>
            <w:r w:rsidRPr="00D73707">
              <w:rPr>
                <w:b/>
                <w:color w:val="595959" w:themeColor="text1" w:themeTint="A6"/>
              </w:rPr>
              <w:lastRenderedPageBreak/>
              <w:t xml:space="preserve">Indicador 1.1. </w:t>
            </w:r>
            <w:r w:rsidRPr="00D73707">
              <w:rPr>
                <w:color w:val="595959" w:themeColor="text1" w:themeTint="A6"/>
              </w:rPr>
              <w:t xml:space="preserve">Número de habitantes que participan en las visitas semanales de las “bibliotecas rurales” en cada comunidad (zona rural). </w:t>
            </w:r>
          </w:p>
          <w:p w14:paraId="1A584E31" w14:textId="77777777" w:rsidR="00F82248" w:rsidRPr="00D73707" w:rsidRDefault="00F82248" w:rsidP="008F6E6B">
            <w:pPr>
              <w:tabs>
                <w:tab w:val="left" w:pos="5885"/>
              </w:tabs>
              <w:ind w:hanging="2"/>
              <w:rPr>
                <w:color w:val="595959" w:themeColor="text1" w:themeTint="A6"/>
              </w:rPr>
            </w:pPr>
            <w:r w:rsidRPr="00D73707">
              <w:rPr>
                <w:color w:val="595959" w:themeColor="text1" w:themeTint="A6"/>
              </w:rPr>
              <w:t xml:space="preserve">Este indicador lo comprobaremos con el registro de usuarios </w:t>
            </w:r>
            <w:r w:rsidRPr="00D73707">
              <w:rPr>
                <w:color w:val="595959" w:themeColor="text1" w:themeTint="A6"/>
              </w:rPr>
              <w:lastRenderedPageBreak/>
              <w:t>atendidos semanalmente por las “bibliotecas viajeras” en cada comunidad (zona rural). Esperamos que semanalmente participen al menos 10 personas de cada zona rural.</w:t>
            </w:r>
          </w:p>
          <w:p w14:paraId="48BC6E04" w14:textId="77777777" w:rsidR="00F82248" w:rsidRPr="00D73707" w:rsidRDefault="00F82248" w:rsidP="008F6E6B">
            <w:pPr>
              <w:tabs>
                <w:tab w:val="left" w:pos="5885"/>
              </w:tabs>
              <w:ind w:hanging="2"/>
              <w:rPr>
                <w:color w:val="595959" w:themeColor="text1" w:themeTint="A6"/>
              </w:rPr>
            </w:pPr>
          </w:p>
          <w:p w14:paraId="7FD55C7A" w14:textId="77777777" w:rsidR="00F82248" w:rsidRPr="00D73707" w:rsidRDefault="00F82248" w:rsidP="008F6E6B">
            <w:pPr>
              <w:tabs>
                <w:tab w:val="left" w:pos="5885"/>
              </w:tabs>
              <w:ind w:hanging="2"/>
              <w:rPr>
                <w:color w:val="595959" w:themeColor="text1" w:themeTint="A6"/>
              </w:rPr>
            </w:pPr>
            <w:r w:rsidRPr="00D73707">
              <w:rPr>
                <w:b/>
                <w:color w:val="595959" w:themeColor="text1" w:themeTint="A6"/>
              </w:rPr>
              <w:t xml:space="preserve">Indicador 1.2. </w:t>
            </w:r>
            <w:r w:rsidRPr="00D73707">
              <w:rPr>
                <w:color w:val="595959" w:themeColor="text1" w:themeTint="A6"/>
              </w:rPr>
              <w:t>Número de libros prestados mensualmente en cada zona rural. Esto lo comprobaremos con el registro de libros prestados en cada comunidad (zona rural). Esperamos que mensualmente logremos prestar al menos 20 libros en cada comunidad.</w:t>
            </w:r>
          </w:p>
          <w:p w14:paraId="3749AA09" w14:textId="77777777" w:rsidR="00F82248" w:rsidRPr="00D73707" w:rsidRDefault="00F82248" w:rsidP="008F6E6B">
            <w:pPr>
              <w:tabs>
                <w:tab w:val="left" w:pos="5885"/>
              </w:tabs>
              <w:ind w:hanging="2"/>
              <w:rPr>
                <w:i/>
                <w:color w:val="595959" w:themeColor="text1" w:themeTint="A6"/>
              </w:rPr>
            </w:pPr>
          </w:p>
          <w:p w14:paraId="200CDC89" w14:textId="77777777" w:rsidR="00F82248" w:rsidRPr="00D73707" w:rsidRDefault="00F82248" w:rsidP="008F6E6B">
            <w:pPr>
              <w:tabs>
                <w:tab w:val="left" w:pos="5885"/>
              </w:tabs>
              <w:ind w:hanging="2"/>
              <w:rPr>
                <w:i/>
                <w:color w:val="595959" w:themeColor="text1" w:themeTint="A6"/>
              </w:rPr>
            </w:pPr>
          </w:p>
        </w:tc>
      </w:tr>
      <w:tr w:rsidR="00F82248" w14:paraId="1BD7114E" w14:textId="77777777" w:rsidTr="008F6E6B">
        <w:trPr>
          <w:trHeight w:val="1123"/>
        </w:trPr>
        <w:tc>
          <w:tcPr>
            <w:tcW w:w="2684" w:type="dxa"/>
            <w:shd w:val="clear" w:color="auto" w:fill="E7E6E6"/>
          </w:tcPr>
          <w:p w14:paraId="32A2FFB9" w14:textId="77777777" w:rsidR="00F82248" w:rsidRPr="00D73707" w:rsidRDefault="00F82248" w:rsidP="008F6E6B">
            <w:pPr>
              <w:tabs>
                <w:tab w:val="left" w:pos="5885"/>
              </w:tabs>
              <w:ind w:hanging="2"/>
              <w:rPr>
                <w:b/>
                <w:color w:val="595959" w:themeColor="text1" w:themeTint="A6"/>
              </w:rPr>
            </w:pPr>
            <w:r w:rsidRPr="00D73707">
              <w:rPr>
                <w:b/>
                <w:color w:val="595959" w:themeColor="text1" w:themeTint="A6"/>
              </w:rPr>
              <w:lastRenderedPageBreak/>
              <w:t>COMPONENTE/RESULTADO 2</w:t>
            </w:r>
          </w:p>
          <w:p w14:paraId="323922A4" w14:textId="77777777" w:rsidR="00F82248" w:rsidRPr="00D73707" w:rsidRDefault="00F82248" w:rsidP="008F6E6B">
            <w:pPr>
              <w:tabs>
                <w:tab w:val="left" w:pos="5885"/>
              </w:tabs>
              <w:ind w:hanging="2"/>
              <w:rPr>
                <w:color w:val="595959" w:themeColor="text1" w:themeTint="A6"/>
              </w:rPr>
            </w:pPr>
            <w:r w:rsidRPr="00D73707">
              <w:rPr>
                <w:color w:val="595959" w:themeColor="text1" w:themeTint="A6"/>
              </w:rPr>
              <w:t xml:space="preserve">Formación de mediadores de promoción de la lectura en cada zona rural (Santo Domingo, Alegría y Río Nuevo). </w:t>
            </w:r>
          </w:p>
          <w:p w14:paraId="54F2BD87" w14:textId="77777777" w:rsidR="00F82248" w:rsidRPr="00D73707" w:rsidRDefault="00F82248" w:rsidP="008F6E6B">
            <w:pPr>
              <w:tabs>
                <w:tab w:val="left" w:pos="5885"/>
              </w:tabs>
              <w:ind w:hanging="2"/>
              <w:rPr>
                <w:color w:val="595959" w:themeColor="text1" w:themeTint="A6"/>
              </w:rPr>
            </w:pPr>
            <w:r w:rsidRPr="00D73707">
              <w:rPr>
                <w:color w:val="595959" w:themeColor="text1" w:themeTint="A6"/>
              </w:rPr>
              <w:t>Se espera que los mediadores contribuyan a la continuidad de los servicios de extensión bibliotecaria realizando actividades para sus comunidades (zonas rurales).</w:t>
            </w:r>
          </w:p>
          <w:p w14:paraId="7F5DB69C" w14:textId="77777777" w:rsidR="00F82248" w:rsidRPr="00D73707" w:rsidRDefault="00F82248" w:rsidP="008F6E6B">
            <w:pPr>
              <w:tabs>
                <w:tab w:val="left" w:pos="5885"/>
              </w:tabs>
              <w:ind w:hanging="2"/>
              <w:rPr>
                <w:color w:val="595959" w:themeColor="text1" w:themeTint="A6"/>
              </w:rPr>
            </w:pPr>
          </w:p>
        </w:tc>
        <w:tc>
          <w:tcPr>
            <w:tcW w:w="6355" w:type="dxa"/>
            <w:shd w:val="clear" w:color="auto" w:fill="E7E6E6"/>
          </w:tcPr>
          <w:p w14:paraId="49338551" w14:textId="77777777" w:rsidR="00F82248" w:rsidRPr="00D73707" w:rsidRDefault="00F82248" w:rsidP="008F6E6B">
            <w:pPr>
              <w:tabs>
                <w:tab w:val="left" w:pos="5885"/>
              </w:tabs>
              <w:ind w:hanging="2"/>
              <w:rPr>
                <w:color w:val="595959" w:themeColor="text1" w:themeTint="A6"/>
              </w:rPr>
            </w:pPr>
            <w:r w:rsidRPr="00D73707">
              <w:rPr>
                <w:b/>
                <w:color w:val="595959" w:themeColor="text1" w:themeTint="A6"/>
              </w:rPr>
              <w:t xml:space="preserve">Indicador 2.1. </w:t>
            </w:r>
            <w:r w:rsidRPr="00D73707">
              <w:rPr>
                <w:color w:val="595959" w:themeColor="text1" w:themeTint="A6"/>
              </w:rPr>
              <w:t>Número de mediadores o mediadoras que reciben el curso de ofrecido por el proyecto. Comprobaremos esto con la evaluación final de los profesores del curso y de los mediadores participantes. Esperamos que se formen al menos 5 mediadores.</w:t>
            </w:r>
          </w:p>
          <w:p w14:paraId="588E5E00" w14:textId="77777777" w:rsidR="00F82248" w:rsidRPr="00D73707" w:rsidRDefault="00F82248" w:rsidP="008F6E6B">
            <w:pPr>
              <w:tabs>
                <w:tab w:val="left" w:pos="5885"/>
              </w:tabs>
              <w:ind w:hanging="2"/>
              <w:rPr>
                <w:color w:val="595959" w:themeColor="text1" w:themeTint="A6"/>
              </w:rPr>
            </w:pPr>
          </w:p>
          <w:p w14:paraId="68B8FD37" w14:textId="77777777" w:rsidR="00F82248" w:rsidRPr="00D73707" w:rsidRDefault="00F82248" w:rsidP="008F6E6B">
            <w:pPr>
              <w:tabs>
                <w:tab w:val="left" w:pos="5885"/>
              </w:tabs>
              <w:ind w:hanging="2"/>
              <w:rPr>
                <w:color w:val="595959" w:themeColor="text1" w:themeTint="A6"/>
              </w:rPr>
            </w:pPr>
            <w:r w:rsidRPr="00D73707">
              <w:rPr>
                <w:b/>
                <w:color w:val="595959" w:themeColor="text1" w:themeTint="A6"/>
              </w:rPr>
              <w:t xml:space="preserve">Indicador 2.2. </w:t>
            </w:r>
            <w:r w:rsidRPr="00D73707">
              <w:rPr>
                <w:color w:val="595959" w:themeColor="text1" w:themeTint="A6"/>
              </w:rPr>
              <w:t>Número</w:t>
            </w:r>
            <w:r w:rsidRPr="00D73707">
              <w:rPr>
                <w:b/>
                <w:color w:val="595959" w:themeColor="text1" w:themeTint="A6"/>
              </w:rPr>
              <w:t xml:space="preserve"> </w:t>
            </w:r>
            <w:r w:rsidRPr="00D73707">
              <w:rPr>
                <w:color w:val="595959" w:themeColor="text1" w:themeTint="A6"/>
              </w:rPr>
              <w:t>actividades de promoción de la lectura organizadas en cada comunidad (zona rural). Se llevará un registro de actividades con número de participantes y comentarios de cada actividad por parte de los participantes. Esperamos que se realicen al menos tres actividades en cada comunidad.</w:t>
            </w:r>
          </w:p>
        </w:tc>
      </w:tr>
      <w:tr w:rsidR="00F82248" w14:paraId="084CA7B8" w14:textId="77777777" w:rsidTr="008F6E6B">
        <w:trPr>
          <w:trHeight w:val="1123"/>
        </w:trPr>
        <w:tc>
          <w:tcPr>
            <w:tcW w:w="2684" w:type="dxa"/>
            <w:shd w:val="clear" w:color="auto" w:fill="E7E6E6"/>
          </w:tcPr>
          <w:p w14:paraId="24BFAD83" w14:textId="77777777" w:rsidR="00F82248" w:rsidRPr="00D73707" w:rsidRDefault="00F82248" w:rsidP="008F6E6B">
            <w:pPr>
              <w:tabs>
                <w:tab w:val="left" w:pos="5885"/>
              </w:tabs>
              <w:ind w:hanging="2"/>
              <w:rPr>
                <w:b/>
                <w:color w:val="595959" w:themeColor="text1" w:themeTint="A6"/>
              </w:rPr>
            </w:pPr>
            <w:r w:rsidRPr="00D73707">
              <w:rPr>
                <w:b/>
                <w:color w:val="595959" w:themeColor="text1" w:themeTint="A6"/>
              </w:rPr>
              <w:t>COMPONENTE/RESULTADO 3</w:t>
            </w:r>
          </w:p>
          <w:p w14:paraId="68703BB3" w14:textId="77777777" w:rsidR="00F82248" w:rsidRPr="00D73707" w:rsidRDefault="00F82248" w:rsidP="008F6E6B">
            <w:pPr>
              <w:ind w:hanging="2"/>
              <w:rPr>
                <w:color w:val="595959" w:themeColor="text1" w:themeTint="A6"/>
              </w:rPr>
            </w:pPr>
            <w:r w:rsidRPr="00D73707">
              <w:rPr>
                <w:color w:val="595959" w:themeColor="text1" w:themeTint="A6"/>
              </w:rPr>
              <w:t>Vinculados el profesorado de 3 centros educativos (uno en cada zona rural: Santo Domingo, Alegría y Río Nuevo) al proyecto de “bibliotecas viajeras” a través de su participación en actividades de promoción de la lectura.</w:t>
            </w:r>
          </w:p>
          <w:p w14:paraId="34AF3C50" w14:textId="77777777" w:rsidR="00F82248" w:rsidRPr="00D73707" w:rsidRDefault="00F82248" w:rsidP="008F6E6B">
            <w:pPr>
              <w:tabs>
                <w:tab w:val="left" w:pos="5885"/>
              </w:tabs>
              <w:ind w:hanging="2"/>
              <w:rPr>
                <w:color w:val="595959" w:themeColor="text1" w:themeTint="A6"/>
              </w:rPr>
            </w:pPr>
          </w:p>
        </w:tc>
        <w:tc>
          <w:tcPr>
            <w:tcW w:w="6355" w:type="dxa"/>
            <w:shd w:val="clear" w:color="auto" w:fill="E7E6E6"/>
          </w:tcPr>
          <w:p w14:paraId="41A98D53" w14:textId="77777777" w:rsidR="00F82248" w:rsidRPr="00D73707" w:rsidRDefault="00F82248" w:rsidP="008F6E6B">
            <w:pPr>
              <w:tabs>
                <w:tab w:val="left" w:pos="5885"/>
              </w:tabs>
              <w:ind w:hanging="2"/>
              <w:rPr>
                <w:color w:val="595959" w:themeColor="text1" w:themeTint="A6"/>
              </w:rPr>
            </w:pPr>
            <w:r w:rsidRPr="00D73707">
              <w:rPr>
                <w:b/>
                <w:color w:val="595959" w:themeColor="text1" w:themeTint="A6"/>
              </w:rPr>
              <w:t xml:space="preserve">Indicador 3.1. </w:t>
            </w:r>
            <w:r w:rsidRPr="00D73707">
              <w:rPr>
                <w:color w:val="595959" w:themeColor="text1" w:themeTint="A6"/>
              </w:rPr>
              <w:t>Número de profesores que participan activamente en las actividades de promoción de la lectura en centros educativos junto con los mediadores/as. Se firmarán actas o acuerdos con los docentes o las autoridades, rectores o directivas del colegio para desarrollar actividades de promoción con los estudiantes con el acompañamiento de los profesores. Esperamos que en cada colegio se sumen al menos 2 profesores.</w:t>
            </w:r>
          </w:p>
          <w:p w14:paraId="209F6ED7" w14:textId="77777777" w:rsidR="00F82248" w:rsidRPr="00D73707" w:rsidRDefault="00F82248" w:rsidP="008F6E6B">
            <w:pPr>
              <w:tabs>
                <w:tab w:val="left" w:pos="5885"/>
              </w:tabs>
              <w:ind w:hanging="2"/>
              <w:rPr>
                <w:color w:val="595959" w:themeColor="text1" w:themeTint="A6"/>
              </w:rPr>
            </w:pPr>
          </w:p>
          <w:p w14:paraId="173C4246" w14:textId="77777777" w:rsidR="00F82248" w:rsidRDefault="00F82248" w:rsidP="008F6E6B">
            <w:pPr>
              <w:tabs>
                <w:tab w:val="left" w:pos="5885"/>
              </w:tabs>
              <w:ind w:hanging="2"/>
              <w:rPr>
                <w:color w:val="595959" w:themeColor="text1" w:themeTint="A6"/>
              </w:rPr>
            </w:pPr>
          </w:p>
          <w:p w14:paraId="1F6BDEBC" w14:textId="0E9F7AF2" w:rsidR="00D07114" w:rsidRPr="00D07114" w:rsidRDefault="00D07114" w:rsidP="00D07114">
            <w:pPr>
              <w:jc w:val="center"/>
            </w:pPr>
          </w:p>
        </w:tc>
      </w:tr>
      <w:tr w:rsidR="00F82248" w14:paraId="280023CF" w14:textId="77777777" w:rsidTr="008F6E6B">
        <w:trPr>
          <w:trHeight w:val="544"/>
        </w:trPr>
        <w:tc>
          <w:tcPr>
            <w:tcW w:w="9039" w:type="dxa"/>
            <w:gridSpan w:val="2"/>
            <w:shd w:val="clear" w:color="auto" w:fill="E2E5F7"/>
          </w:tcPr>
          <w:p w14:paraId="7FCAF403" w14:textId="658514C9" w:rsidR="00F82248" w:rsidRDefault="00F82248" w:rsidP="008F6E6B">
            <w:pPr>
              <w:tabs>
                <w:tab w:val="left" w:pos="5885"/>
              </w:tabs>
              <w:ind w:hanging="2"/>
              <w:rPr>
                <w:b/>
              </w:rPr>
            </w:pPr>
            <w:r>
              <w:rPr>
                <w:b/>
              </w:rPr>
              <w:t xml:space="preserve">Describa a continuación los indicadores que corresponden a cada uno de los componentes o resultados que incluyó en la anterior pregunta. Señale cómo comprobará o mediará el indicador, y qué meta espera alcanzar. </w:t>
            </w:r>
          </w:p>
        </w:tc>
      </w:tr>
      <w:tr w:rsidR="00F82248" w14:paraId="3F058A07" w14:textId="77777777" w:rsidTr="00D07114">
        <w:trPr>
          <w:trHeight w:val="1420"/>
        </w:trPr>
        <w:tc>
          <w:tcPr>
            <w:tcW w:w="2684" w:type="dxa"/>
            <w:shd w:val="clear" w:color="auto" w:fill="E7E6E6"/>
          </w:tcPr>
          <w:p w14:paraId="286A7479" w14:textId="77777777" w:rsidR="00F82248" w:rsidRDefault="00F82248" w:rsidP="008F6E6B">
            <w:pPr>
              <w:tabs>
                <w:tab w:val="left" w:pos="5885"/>
              </w:tabs>
              <w:ind w:hanging="2"/>
            </w:pPr>
            <w:r>
              <w:t>COMPONENTE O RESULTADO 1</w:t>
            </w:r>
          </w:p>
        </w:tc>
        <w:tc>
          <w:tcPr>
            <w:tcW w:w="6355" w:type="dxa"/>
            <w:shd w:val="clear" w:color="auto" w:fill="E7E6E6"/>
          </w:tcPr>
          <w:p w14:paraId="1703093F" w14:textId="77777777" w:rsidR="00F82248" w:rsidRDefault="00F82248" w:rsidP="008F6E6B">
            <w:pPr>
              <w:tabs>
                <w:tab w:val="left" w:pos="5885"/>
              </w:tabs>
              <w:ind w:hanging="2"/>
            </w:pPr>
            <w:r>
              <w:t>Indicador 1.1. Descripción breve:</w:t>
            </w:r>
          </w:p>
          <w:p w14:paraId="6A866DB5" w14:textId="77777777" w:rsidR="00F82248" w:rsidRDefault="00F82248" w:rsidP="008F6E6B">
            <w:pPr>
              <w:tabs>
                <w:tab w:val="left" w:pos="5885"/>
              </w:tabs>
              <w:ind w:hanging="2"/>
            </w:pPr>
          </w:p>
          <w:p w14:paraId="422B9EF5" w14:textId="77777777" w:rsidR="00F82248" w:rsidRDefault="00F82248" w:rsidP="008F6E6B">
            <w:pPr>
              <w:tabs>
                <w:tab w:val="left" w:pos="5885"/>
              </w:tabs>
              <w:ind w:hanging="2"/>
            </w:pPr>
            <w:r>
              <w:t>Indicador 1.2. Descripción breve:</w:t>
            </w:r>
          </w:p>
          <w:p w14:paraId="1E7DED8E" w14:textId="77777777" w:rsidR="00F82248" w:rsidRDefault="00F82248" w:rsidP="008F6E6B">
            <w:pPr>
              <w:tabs>
                <w:tab w:val="left" w:pos="5885"/>
              </w:tabs>
              <w:ind w:hanging="2"/>
            </w:pPr>
          </w:p>
          <w:p w14:paraId="600F1E2D" w14:textId="77777777" w:rsidR="00F82248" w:rsidRDefault="00F82248" w:rsidP="008F6E6B">
            <w:pPr>
              <w:tabs>
                <w:tab w:val="left" w:pos="5885"/>
              </w:tabs>
              <w:ind w:hanging="2"/>
            </w:pPr>
            <w:r>
              <w:t>[Use tantos indicadores como sea necesario]</w:t>
            </w:r>
          </w:p>
        </w:tc>
      </w:tr>
      <w:tr w:rsidR="00F82248" w14:paraId="53011131" w14:textId="77777777" w:rsidTr="00D07114">
        <w:trPr>
          <w:trHeight w:val="1398"/>
        </w:trPr>
        <w:tc>
          <w:tcPr>
            <w:tcW w:w="2684" w:type="dxa"/>
            <w:shd w:val="clear" w:color="auto" w:fill="E7E6E6"/>
          </w:tcPr>
          <w:p w14:paraId="528CF4AD" w14:textId="77777777" w:rsidR="00F82248" w:rsidRDefault="00F82248" w:rsidP="008F6E6B">
            <w:pPr>
              <w:tabs>
                <w:tab w:val="left" w:pos="5885"/>
              </w:tabs>
              <w:ind w:hanging="2"/>
            </w:pPr>
            <w:r>
              <w:t>COMPONENTE O RESULTADO 2</w:t>
            </w:r>
          </w:p>
        </w:tc>
        <w:tc>
          <w:tcPr>
            <w:tcW w:w="6355" w:type="dxa"/>
            <w:shd w:val="clear" w:color="auto" w:fill="E7E6E6"/>
          </w:tcPr>
          <w:p w14:paraId="04936B4A" w14:textId="77777777" w:rsidR="00F82248" w:rsidRDefault="00F82248" w:rsidP="008F6E6B">
            <w:pPr>
              <w:tabs>
                <w:tab w:val="left" w:pos="5885"/>
              </w:tabs>
              <w:ind w:hanging="2"/>
            </w:pPr>
            <w:r>
              <w:t>Indicador 2.1. Descripción breve:</w:t>
            </w:r>
          </w:p>
          <w:p w14:paraId="2687B294" w14:textId="77777777" w:rsidR="00F82248" w:rsidRDefault="00F82248" w:rsidP="008F6E6B">
            <w:pPr>
              <w:tabs>
                <w:tab w:val="left" w:pos="5885"/>
              </w:tabs>
              <w:ind w:hanging="2"/>
            </w:pPr>
          </w:p>
          <w:p w14:paraId="3EDA9030" w14:textId="77777777" w:rsidR="00F82248" w:rsidRDefault="00F82248" w:rsidP="008F6E6B">
            <w:pPr>
              <w:tabs>
                <w:tab w:val="left" w:pos="5885"/>
              </w:tabs>
              <w:ind w:hanging="2"/>
            </w:pPr>
            <w:r>
              <w:t>Indicador 2.2. Descripción breve:</w:t>
            </w:r>
          </w:p>
          <w:p w14:paraId="61DA52A8" w14:textId="77777777" w:rsidR="00F82248" w:rsidRDefault="00F82248" w:rsidP="008F6E6B">
            <w:pPr>
              <w:tabs>
                <w:tab w:val="left" w:pos="5885"/>
              </w:tabs>
              <w:ind w:hanging="2"/>
            </w:pPr>
          </w:p>
          <w:p w14:paraId="0FA1F357" w14:textId="77777777" w:rsidR="00F82248" w:rsidRDefault="00F82248" w:rsidP="008F6E6B">
            <w:pPr>
              <w:tabs>
                <w:tab w:val="left" w:pos="5885"/>
              </w:tabs>
              <w:ind w:hanging="2"/>
            </w:pPr>
            <w:r>
              <w:t>[Use tantos indicadores como sea necesario]</w:t>
            </w:r>
          </w:p>
        </w:tc>
      </w:tr>
      <w:tr w:rsidR="00F82248" w14:paraId="307F33AC" w14:textId="77777777" w:rsidTr="00D07114">
        <w:trPr>
          <w:trHeight w:val="2543"/>
        </w:trPr>
        <w:tc>
          <w:tcPr>
            <w:tcW w:w="2684" w:type="dxa"/>
            <w:shd w:val="clear" w:color="auto" w:fill="E7E6E6"/>
          </w:tcPr>
          <w:p w14:paraId="6AFD74AB" w14:textId="77777777" w:rsidR="00F82248" w:rsidRDefault="00F82248" w:rsidP="008F6E6B">
            <w:pPr>
              <w:tabs>
                <w:tab w:val="left" w:pos="5885"/>
              </w:tabs>
              <w:ind w:hanging="2"/>
            </w:pPr>
            <w:r>
              <w:lastRenderedPageBreak/>
              <w:t>COMPONENTE O RESULTADO 3</w:t>
            </w:r>
          </w:p>
        </w:tc>
        <w:tc>
          <w:tcPr>
            <w:tcW w:w="6355" w:type="dxa"/>
            <w:shd w:val="clear" w:color="auto" w:fill="E7E6E6"/>
          </w:tcPr>
          <w:p w14:paraId="1871A53B" w14:textId="77777777" w:rsidR="00F82248" w:rsidRDefault="00F82248" w:rsidP="008F6E6B">
            <w:pPr>
              <w:tabs>
                <w:tab w:val="left" w:pos="5885"/>
              </w:tabs>
              <w:ind w:hanging="2"/>
            </w:pPr>
            <w:r>
              <w:t>Indicador 3.1. Descripción breve:</w:t>
            </w:r>
          </w:p>
          <w:p w14:paraId="5ADC8B7E" w14:textId="77777777" w:rsidR="00F82248" w:rsidRDefault="00F82248" w:rsidP="008F6E6B">
            <w:pPr>
              <w:tabs>
                <w:tab w:val="left" w:pos="5885"/>
              </w:tabs>
              <w:ind w:hanging="2"/>
            </w:pPr>
          </w:p>
          <w:p w14:paraId="59E0506A" w14:textId="77777777" w:rsidR="00F82248" w:rsidRDefault="00F82248" w:rsidP="008F6E6B">
            <w:pPr>
              <w:tabs>
                <w:tab w:val="left" w:pos="5885"/>
              </w:tabs>
              <w:ind w:hanging="2"/>
            </w:pPr>
            <w:r>
              <w:t>Indicador 3.2. Descripción breve:</w:t>
            </w:r>
          </w:p>
          <w:p w14:paraId="0D79E514" w14:textId="77777777" w:rsidR="00F82248" w:rsidRDefault="00F82248" w:rsidP="008F6E6B">
            <w:pPr>
              <w:tabs>
                <w:tab w:val="left" w:pos="5885"/>
              </w:tabs>
              <w:ind w:hanging="2"/>
            </w:pPr>
          </w:p>
          <w:p w14:paraId="1855D954" w14:textId="77777777" w:rsidR="00F82248" w:rsidRDefault="00F82248" w:rsidP="008F6E6B">
            <w:pPr>
              <w:tabs>
                <w:tab w:val="left" w:pos="5885"/>
              </w:tabs>
              <w:ind w:hanging="2"/>
            </w:pPr>
            <w:r>
              <w:t>[Use tantos indicadores como sea necesario]</w:t>
            </w:r>
          </w:p>
        </w:tc>
      </w:tr>
      <w:tr w:rsidR="00F82248" w14:paraId="3CF19221" w14:textId="77777777" w:rsidTr="008F6E6B">
        <w:trPr>
          <w:trHeight w:val="697"/>
        </w:trPr>
        <w:tc>
          <w:tcPr>
            <w:tcW w:w="9039" w:type="dxa"/>
            <w:gridSpan w:val="2"/>
            <w:shd w:val="clear" w:color="auto" w:fill="F5E1E1"/>
          </w:tcPr>
          <w:p w14:paraId="1AEE2441" w14:textId="083A0B9C" w:rsidR="00F82248" w:rsidRDefault="006B02E9" w:rsidP="008F6E6B">
            <w:pPr>
              <w:tabs>
                <w:tab w:val="left" w:pos="5885"/>
              </w:tabs>
              <w:ind w:hanging="2"/>
            </w:pPr>
            <w:r>
              <w:rPr>
                <w:b/>
                <w:color w:val="000000"/>
              </w:rPr>
              <w:t>4</w:t>
            </w:r>
            <w:r w:rsidR="00F82248">
              <w:rPr>
                <w:b/>
                <w:color w:val="000000"/>
              </w:rPr>
              <w:t xml:space="preserve">. Responder </w:t>
            </w:r>
            <w:r w:rsidR="00F82248">
              <w:rPr>
                <w:b/>
                <w:color w:val="000000"/>
                <w:u w:val="single"/>
              </w:rPr>
              <w:t>solamente si el proyecto ya está en ejecución</w:t>
            </w:r>
            <w:r w:rsidR="00F82248">
              <w:rPr>
                <w:b/>
                <w:color w:val="000000"/>
              </w:rPr>
              <w:t xml:space="preserve">: ¿cuáles han sido los logros alcanzados hasta el momento? </w:t>
            </w:r>
            <w:r w:rsidR="00F82248">
              <w:rPr>
                <w:b/>
              </w:rPr>
              <w:t>(Use máximo 200 palabras).</w:t>
            </w:r>
          </w:p>
        </w:tc>
      </w:tr>
      <w:tr w:rsidR="00F82248" w14:paraId="5EF8D1EB" w14:textId="77777777" w:rsidTr="008F6E6B">
        <w:trPr>
          <w:trHeight w:val="2543"/>
        </w:trPr>
        <w:tc>
          <w:tcPr>
            <w:tcW w:w="9039" w:type="dxa"/>
            <w:gridSpan w:val="2"/>
            <w:shd w:val="clear" w:color="auto" w:fill="E7E6E6"/>
          </w:tcPr>
          <w:p w14:paraId="1A7FBE87" w14:textId="77777777" w:rsidR="00F82248" w:rsidRDefault="00F82248" w:rsidP="008F6E6B">
            <w:pPr>
              <w:tabs>
                <w:tab w:val="left" w:pos="5885"/>
              </w:tabs>
              <w:ind w:hanging="2"/>
            </w:pPr>
          </w:p>
          <w:p w14:paraId="31BCFFE9" w14:textId="77777777" w:rsidR="00F82248" w:rsidRDefault="00F82248" w:rsidP="008F6E6B">
            <w:pPr>
              <w:tabs>
                <w:tab w:val="left" w:pos="5885"/>
              </w:tabs>
              <w:ind w:hanging="2"/>
            </w:pPr>
          </w:p>
          <w:p w14:paraId="3AB25055" w14:textId="77777777" w:rsidR="00F82248" w:rsidRDefault="00F82248" w:rsidP="008F6E6B">
            <w:pPr>
              <w:tabs>
                <w:tab w:val="left" w:pos="5885"/>
              </w:tabs>
              <w:ind w:hanging="2"/>
            </w:pPr>
          </w:p>
          <w:p w14:paraId="65C099AE" w14:textId="77777777" w:rsidR="00F82248" w:rsidRDefault="00F82248" w:rsidP="008F6E6B">
            <w:pPr>
              <w:tabs>
                <w:tab w:val="left" w:pos="5885"/>
              </w:tabs>
              <w:ind w:hanging="2"/>
            </w:pPr>
          </w:p>
          <w:p w14:paraId="28D48905" w14:textId="77777777" w:rsidR="00F82248" w:rsidRDefault="00F82248" w:rsidP="008F6E6B">
            <w:pPr>
              <w:tabs>
                <w:tab w:val="left" w:pos="5885"/>
              </w:tabs>
              <w:ind w:hanging="2"/>
            </w:pPr>
          </w:p>
          <w:p w14:paraId="7C99525D" w14:textId="77777777" w:rsidR="00F82248" w:rsidRDefault="00F82248" w:rsidP="008F6E6B">
            <w:pPr>
              <w:tabs>
                <w:tab w:val="left" w:pos="5885"/>
              </w:tabs>
              <w:ind w:hanging="2"/>
            </w:pPr>
          </w:p>
          <w:p w14:paraId="20F9B9EA" w14:textId="77777777" w:rsidR="00F82248" w:rsidRDefault="00F82248" w:rsidP="008F6E6B">
            <w:pPr>
              <w:tabs>
                <w:tab w:val="left" w:pos="5885"/>
              </w:tabs>
              <w:ind w:hanging="2"/>
            </w:pPr>
          </w:p>
          <w:p w14:paraId="275E10DD" w14:textId="77777777" w:rsidR="00F82248" w:rsidRDefault="00F82248" w:rsidP="008F6E6B">
            <w:pPr>
              <w:tabs>
                <w:tab w:val="left" w:pos="5885"/>
              </w:tabs>
              <w:ind w:hanging="2"/>
            </w:pPr>
          </w:p>
          <w:p w14:paraId="5EB9B35E" w14:textId="77777777" w:rsidR="00F82248" w:rsidRDefault="00F82248" w:rsidP="008F6E6B">
            <w:pPr>
              <w:tabs>
                <w:tab w:val="left" w:pos="5885"/>
              </w:tabs>
              <w:ind w:hanging="2"/>
            </w:pPr>
          </w:p>
          <w:p w14:paraId="1523091F" w14:textId="77777777" w:rsidR="00F82248" w:rsidRDefault="00F82248" w:rsidP="008F6E6B">
            <w:pPr>
              <w:tabs>
                <w:tab w:val="left" w:pos="5885"/>
              </w:tabs>
              <w:ind w:hanging="2"/>
            </w:pPr>
          </w:p>
          <w:p w14:paraId="7C21BA48" w14:textId="77777777" w:rsidR="00F82248" w:rsidRDefault="00F82248" w:rsidP="008F6E6B">
            <w:pPr>
              <w:tabs>
                <w:tab w:val="left" w:pos="5885"/>
              </w:tabs>
              <w:ind w:hanging="2"/>
            </w:pPr>
          </w:p>
          <w:p w14:paraId="34F45C0F" w14:textId="77777777" w:rsidR="00F82248" w:rsidRDefault="00F82248" w:rsidP="008F6E6B">
            <w:pPr>
              <w:tabs>
                <w:tab w:val="left" w:pos="5885"/>
              </w:tabs>
              <w:ind w:hanging="2"/>
            </w:pPr>
          </w:p>
          <w:p w14:paraId="1D7C87B0" w14:textId="77777777" w:rsidR="00F82248" w:rsidRDefault="00F82248" w:rsidP="008F6E6B">
            <w:pPr>
              <w:tabs>
                <w:tab w:val="left" w:pos="5885"/>
              </w:tabs>
              <w:ind w:hanging="2"/>
            </w:pPr>
          </w:p>
          <w:p w14:paraId="4D6E356A" w14:textId="77777777" w:rsidR="00F82248" w:rsidRDefault="00F82248" w:rsidP="008F6E6B">
            <w:pPr>
              <w:tabs>
                <w:tab w:val="left" w:pos="5885"/>
              </w:tabs>
              <w:ind w:hanging="2"/>
            </w:pPr>
          </w:p>
          <w:p w14:paraId="1804127B" w14:textId="77777777" w:rsidR="00F82248" w:rsidRDefault="00F82248" w:rsidP="008F6E6B">
            <w:pPr>
              <w:tabs>
                <w:tab w:val="left" w:pos="5885"/>
              </w:tabs>
              <w:ind w:hanging="2"/>
            </w:pPr>
          </w:p>
          <w:p w14:paraId="6F45AC88" w14:textId="77777777" w:rsidR="00F82248" w:rsidRDefault="00F82248" w:rsidP="008F6E6B">
            <w:pPr>
              <w:tabs>
                <w:tab w:val="left" w:pos="5885"/>
              </w:tabs>
              <w:ind w:hanging="2"/>
            </w:pPr>
          </w:p>
        </w:tc>
      </w:tr>
    </w:tbl>
    <w:p w14:paraId="0A9A0F99" w14:textId="77777777" w:rsidR="00F82248" w:rsidRDefault="00F82248" w:rsidP="00F82248">
      <w:pPr>
        <w:rPr>
          <w:rFonts w:ascii="Cambria" w:eastAsia="Cambria" w:hAnsi="Cambria" w:cs="Cambria"/>
          <w:b/>
          <w:color w:val="E52B50"/>
          <w:sz w:val="26"/>
          <w:szCs w:val="26"/>
        </w:rPr>
      </w:pPr>
      <w:r>
        <w:br w:type="page"/>
      </w:r>
    </w:p>
    <w:p w14:paraId="53551149" w14:textId="77777777" w:rsidR="00F82248" w:rsidRDefault="00F82248" w:rsidP="00F82248">
      <w:pPr>
        <w:rPr>
          <w:rFonts w:ascii="Cambria" w:eastAsia="Cambria" w:hAnsi="Cambria" w:cs="Cambria"/>
          <w:b/>
          <w:color w:val="E52B50"/>
          <w:sz w:val="26"/>
          <w:szCs w:val="26"/>
        </w:rPr>
      </w:pPr>
    </w:p>
    <w:p w14:paraId="5AF3AC4F" w14:textId="77777777" w:rsidR="005779EA" w:rsidRPr="006D4614" w:rsidRDefault="005779EA" w:rsidP="005779EA">
      <w:pPr>
        <w:shd w:val="clear" w:color="auto" w:fill="808080"/>
        <w:ind w:firstLine="307"/>
        <w:rPr>
          <w:color w:val="FFFFFF"/>
          <w:sz w:val="26"/>
          <w:szCs w:val="26"/>
          <w:lang w:val="pt-BR"/>
        </w:rPr>
      </w:pPr>
      <w:r>
        <w:rPr>
          <w:color w:val="FFFFFF"/>
          <w:sz w:val="26"/>
          <w:szCs w:val="26"/>
          <w:lang w:val="pt-BR"/>
        </w:rPr>
        <w:t>EQUIPO DE TRABAJO DEL PROYECTO</w:t>
      </w:r>
    </w:p>
    <w:p w14:paraId="27A85549" w14:textId="77777777" w:rsidR="005779EA" w:rsidRDefault="005779EA" w:rsidP="00F82248">
      <w:pPr>
        <w:spacing w:after="120"/>
        <w:rPr>
          <w:sz w:val="24"/>
          <w:szCs w:val="24"/>
        </w:rPr>
      </w:pPr>
    </w:p>
    <w:tbl>
      <w:tblPr>
        <w:tblW w:w="8855" w:type="dxa"/>
        <w:tblBorders>
          <w:top w:val="single" w:sz="8" w:space="0" w:color="343565"/>
          <w:left w:val="single" w:sz="8" w:space="0" w:color="343565"/>
          <w:bottom w:val="single" w:sz="8" w:space="0" w:color="343565"/>
          <w:right w:val="single" w:sz="8" w:space="0" w:color="343565"/>
          <w:insideH w:val="single" w:sz="8" w:space="0" w:color="343565"/>
          <w:insideV w:val="single" w:sz="8" w:space="0" w:color="343565"/>
        </w:tblBorders>
        <w:tblLayout w:type="fixed"/>
        <w:tblLook w:val="0000" w:firstRow="0" w:lastRow="0" w:firstColumn="0" w:lastColumn="0" w:noHBand="0" w:noVBand="0"/>
      </w:tblPr>
      <w:tblGrid>
        <w:gridCol w:w="8855"/>
      </w:tblGrid>
      <w:tr w:rsidR="00F82248" w14:paraId="30D7C065" w14:textId="77777777" w:rsidTr="008F6E6B">
        <w:trPr>
          <w:trHeight w:val="570"/>
        </w:trPr>
        <w:tc>
          <w:tcPr>
            <w:tcW w:w="8855" w:type="dxa"/>
            <w:shd w:val="clear" w:color="auto" w:fill="E2E5F7"/>
          </w:tcPr>
          <w:p w14:paraId="657411B2" w14:textId="77777777" w:rsidR="00F82248" w:rsidRDefault="00F82248" w:rsidP="008F6E6B">
            <w:pPr>
              <w:pBdr>
                <w:top w:val="nil"/>
                <w:left w:val="nil"/>
                <w:bottom w:val="nil"/>
                <w:right w:val="nil"/>
                <w:between w:val="nil"/>
              </w:pBdr>
              <w:ind w:hanging="2"/>
              <w:rPr>
                <w:color w:val="000000"/>
              </w:rPr>
            </w:pPr>
            <w:r>
              <w:rPr>
                <w:b/>
                <w:color w:val="000000"/>
              </w:rPr>
              <w:t xml:space="preserve">1. Equipo de trabajo: Nombre y perfiles de las personas que trabajarán en el proyecto. </w:t>
            </w:r>
          </w:p>
        </w:tc>
      </w:tr>
      <w:tr w:rsidR="00F82248" w14:paraId="090C95AD" w14:textId="77777777" w:rsidTr="008F6E6B">
        <w:trPr>
          <w:trHeight w:val="67"/>
        </w:trPr>
        <w:tc>
          <w:tcPr>
            <w:tcW w:w="8855" w:type="dxa"/>
            <w:shd w:val="clear" w:color="auto" w:fill="F5E1E1"/>
          </w:tcPr>
          <w:p w14:paraId="5FFCA2C1" w14:textId="77777777" w:rsidR="00F82248" w:rsidRDefault="00F82248" w:rsidP="008F6E6B">
            <w:pPr>
              <w:pBdr>
                <w:top w:val="nil"/>
                <w:left w:val="nil"/>
                <w:bottom w:val="nil"/>
                <w:right w:val="nil"/>
                <w:between w:val="nil"/>
              </w:pBdr>
              <w:spacing w:line="276" w:lineRule="auto"/>
              <w:ind w:hanging="2"/>
              <w:rPr>
                <w:color w:val="000000"/>
              </w:rPr>
            </w:pPr>
          </w:p>
          <w:tbl>
            <w:tblPr>
              <w:tblW w:w="8624" w:type="dxa"/>
              <w:tblBorders>
                <w:top w:val="single" w:sz="8" w:space="0" w:color="343565"/>
                <w:left w:val="single" w:sz="8" w:space="0" w:color="343565"/>
                <w:bottom w:val="single" w:sz="8" w:space="0" w:color="343565"/>
                <w:right w:val="single" w:sz="8" w:space="0" w:color="343565"/>
                <w:insideH w:val="single" w:sz="8" w:space="0" w:color="343565"/>
                <w:insideV w:val="single" w:sz="8" w:space="0" w:color="343565"/>
              </w:tblBorders>
              <w:tblLayout w:type="fixed"/>
              <w:tblLook w:val="0000" w:firstRow="0" w:lastRow="0" w:firstColumn="0" w:lastColumn="0" w:noHBand="0" w:noVBand="0"/>
            </w:tblPr>
            <w:tblGrid>
              <w:gridCol w:w="2542"/>
              <w:gridCol w:w="2835"/>
              <w:gridCol w:w="3247"/>
            </w:tblGrid>
            <w:tr w:rsidR="00F82248" w14:paraId="5A666ABD" w14:textId="77777777" w:rsidTr="008F6E6B">
              <w:tc>
                <w:tcPr>
                  <w:tcW w:w="2542" w:type="dxa"/>
                </w:tcPr>
                <w:p w14:paraId="79FCAB90" w14:textId="77777777" w:rsidR="00F82248" w:rsidRDefault="00F82248" w:rsidP="008F6E6B">
                  <w:pPr>
                    <w:tabs>
                      <w:tab w:val="left" w:pos="6605"/>
                    </w:tabs>
                    <w:ind w:hanging="2"/>
                  </w:pPr>
                  <w:r>
                    <w:rPr>
                      <w:b/>
                    </w:rPr>
                    <w:t>Nombre</w:t>
                  </w:r>
                </w:p>
              </w:tc>
              <w:tc>
                <w:tcPr>
                  <w:tcW w:w="2835" w:type="dxa"/>
                </w:tcPr>
                <w:p w14:paraId="6D4EB144" w14:textId="77777777" w:rsidR="00F82248" w:rsidRDefault="00F82248" w:rsidP="008F6E6B">
                  <w:pPr>
                    <w:tabs>
                      <w:tab w:val="left" w:pos="6605"/>
                    </w:tabs>
                    <w:ind w:hanging="2"/>
                  </w:pPr>
                  <w:r>
                    <w:rPr>
                      <w:b/>
                    </w:rPr>
                    <w:t>Perfil</w:t>
                  </w:r>
                </w:p>
              </w:tc>
              <w:tc>
                <w:tcPr>
                  <w:tcW w:w="3247" w:type="dxa"/>
                </w:tcPr>
                <w:p w14:paraId="7EF36493" w14:textId="77777777" w:rsidR="00F82248" w:rsidRDefault="00F82248" w:rsidP="008F6E6B">
                  <w:pPr>
                    <w:tabs>
                      <w:tab w:val="left" w:pos="6605"/>
                    </w:tabs>
                    <w:ind w:hanging="2"/>
                  </w:pPr>
                  <w:r>
                    <w:rPr>
                      <w:b/>
                      <w:color w:val="000000"/>
                    </w:rPr>
                    <w:t>Responsabilidades específicas en la ejecución del proyecto y el rol que desempeñará</w:t>
                  </w:r>
                </w:p>
              </w:tc>
            </w:tr>
            <w:tr w:rsidR="00F82248" w14:paraId="23D6B5FC" w14:textId="77777777" w:rsidTr="008F6E6B">
              <w:tc>
                <w:tcPr>
                  <w:tcW w:w="2542" w:type="dxa"/>
                  <w:shd w:val="clear" w:color="auto" w:fill="E2E5F7"/>
                </w:tcPr>
                <w:p w14:paraId="2619C0EF" w14:textId="77777777" w:rsidR="00F82248" w:rsidRDefault="00F82248" w:rsidP="008F6E6B">
                  <w:pPr>
                    <w:tabs>
                      <w:tab w:val="left" w:pos="6605"/>
                    </w:tabs>
                    <w:ind w:hanging="2"/>
                  </w:pPr>
                </w:p>
              </w:tc>
              <w:tc>
                <w:tcPr>
                  <w:tcW w:w="2835" w:type="dxa"/>
                  <w:shd w:val="clear" w:color="auto" w:fill="E2E5F7"/>
                </w:tcPr>
                <w:p w14:paraId="450B565C" w14:textId="77777777" w:rsidR="00F82248" w:rsidRDefault="00F82248" w:rsidP="008F6E6B">
                  <w:pPr>
                    <w:tabs>
                      <w:tab w:val="left" w:pos="6605"/>
                    </w:tabs>
                    <w:ind w:hanging="2"/>
                  </w:pPr>
                </w:p>
              </w:tc>
              <w:tc>
                <w:tcPr>
                  <w:tcW w:w="3247" w:type="dxa"/>
                  <w:shd w:val="clear" w:color="auto" w:fill="E2E5F7"/>
                </w:tcPr>
                <w:p w14:paraId="5EFCD07A" w14:textId="77777777" w:rsidR="00F82248" w:rsidRDefault="00F82248" w:rsidP="008F6E6B">
                  <w:pPr>
                    <w:tabs>
                      <w:tab w:val="left" w:pos="6605"/>
                    </w:tabs>
                    <w:ind w:hanging="2"/>
                  </w:pPr>
                </w:p>
              </w:tc>
            </w:tr>
            <w:tr w:rsidR="00F82248" w14:paraId="47F528FD" w14:textId="77777777" w:rsidTr="008F6E6B">
              <w:tc>
                <w:tcPr>
                  <w:tcW w:w="2542" w:type="dxa"/>
                </w:tcPr>
                <w:p w14:paraId="7F1039F8" w14:textId="77777777" w:rsidR="00F82248" w:rsidRDefault="00F82248" w:rsidP="008F6E6B">
                  <w:pPr>
                    <w:tabs>
                      <w:tab w:val="left" w:pos="6605"/>
                    </w:tabs>
                    <w:ind w:hanging="2"/>
                  </w:pPr>
                </w:p>
              </w:tc>
              <w:tc>
                <w:tcPr>
                  <w:tcW w:w="2835" w:type="dxa"/>
                </w:tcPr>
                <w:p w14:paraId="2C8CCC7E" w14:textId="77777777" w:rsidR="00F82248" w:rsidRDefault="00F82248" w:rsidP="008F6E6B">
                  <w:pPr>
                    <w:tabs>
                      <w:tab w:val="left" w:pos="6605"/>
                    </w:tabs>
                    <w:ind w:hanging="2"/>
                  </w:pPr>
                </w:p>
              </w:tc>
              <w:tc>
                <w:tcPr>
                  <w:tcW w:w="3247" w:type="dxa"/>
                </w:tcPr>
                <w:p w14:paraId="308DB8BE" w14:textId="77777777" w:rsidR="00F82248" w:rsidRDefault="00F82248" w:rsidP="008F6E6B">
                  <w:pPr>
                    <w:tabs>
                      <w:tab w:val="left" w:pos="6605"/>
                    </w:tabs>
                    <w:ind w:hanging="2"/>
                  </w:pPr>
                </w:p>
              </w:tc>
            </w:tr>
            <w:tr w:rsidR="00F82248" w14:paraId="60262FE6" w14:textId="77777777" w:rsidTr="008F6E6B">
              <w:tc>
                <w:tcPr>
                  <w:tcW w:w="2542" w:type="dxa"/>
                  <w:shd w:val="clear" w:color="auto" w:fill="E2E5F7"/>
                </w:tcPr>
                <w:p w14:paraId="23325531" w14:textId="77777777" w:rsidR="00F82248" w:rsidRDefault="00F82248" w:rsidP="008F6E6B">
                  <w:pPr>
                    <w:tabs>
                      <w:tab w:val="left" w:pos="6605"/>
                    </w:tabs>
                    <w:ind w:hanging="2"/>
                  </w:pPr>
                </w:p>
              </w:tc>
              <w:tc>
                <w:tcPr>
                  <w:tcW w:w="2835" w:type="dxa"/>
                  <w:shd w:val="clear" w:color="auto" w:fill="E2E5F7"/>
                </w:tcPr>
                <w:p w14:paraId="5CFB0620" w14:textId="77777777" w:rsidR="00F82248" w:rsidRDefault="00F82248" w:rsidP="008F6E6B">
                  <w:pPr>
                    <w:tabs>
                      <w:tab w:val="left" w:pos="6605"/>
                    </w:tabs>
                    <w:ind w:hanging="2"/>
                  </w:pPr>
                </w:p>
              </w:tc>
              <w:tc>
                <w:tcPr>
                  <w:tcW w:w="3247" w:type="dxa"/>
                  <w:shd w:val="clear" w:color="auto" w:fill="E2E5F7"/>
                </w:tcPr>
                <w:p w14:paraId="2526E4D9" w14:textId="77777777" w:rsidR="00F82248" w:rsidRDefault="00F82248" w:rsidP="008F6E6B">
                  <w:pPr>
                    <w:tabs>
                      <w:tab w:val="left" w:pos="6605"/>
                    </w:tabs>
                    <w:ind w:hanging="2"/>
                  </w:pPr>
                </w:p>
              </w:tc>
            </w:tr>
            <w:tr w:rsidR="00F82248" w14:paraId="5427C077" w14:textId="77777777" w:rsidTr="008F6E6B">
              <w:tc>
                <w:tcPr>
                  <w:tcW w:w="2542" w:type="dxa"/>
                </w:tcPr>
                <w:p w14:paraId="340866F1" w14:textId="77777777" w:rsidR="00F82248" w:rsidRDefault="00F82248" w:rsidP="008F6E6B">
                  <w:pPr>
                    <w:tabs>
                      <w:tab w:val="left" w:pos="6605"/>
                    </w:tabs>
                    <w:ind w:hanging="2"/>
                  </w:pPr>
                </w:p>
              </w:tc>
              <w:tc>
                <w:tcPr>
                  <w:tcW w:w="2835" w:type="dxa"/>
                </w:tcPr>
                <w:p w14:paraId="416203F7" w14:textId="77777777" w:rsidR="00F82248" w:rsidRDefault="00F82248" w:rsidP="008F6E6B">
                  <w:pPr>
                    <w:tabs>
                      <w:tab w:val="left" w:pos="6605"/>
                    </w:tabs>
                    <w:ind w:hanging="2"/>
                  </w:pPr>
                </w:p>
              </w:tc>
              <w:tc>
                <w:tcPr>
                  <w:tcW w:w="3247" w:type="dxa"/>
                </w:tcPr>
                <w:p w14:paraId="683F0174" w14:textId="77777777" w:rsidR="00F82248" w:rsidRDefault="00F82248" w:rsidP="008F6E6B">
                  <w:pPr>
                    <w:tabs>
                      <w:tab w:val="left" w:pos="6605"/>
                    </w:tabs>
                    <w:ind w:hanging="2"/>
                  </w:pPr>
                </w:p>
              </w:tc>
            </w:tr>
            <w:tr w:rsidR="00F82248" w14:paraId="0D308C14" w14:textId="77777777" w:rsidTr="008F6E6B">
              <w:trPr>
                <w:trHeight w:val="77"/>
              </w:trPr>
              <w:tc>
                <w:tcPr>
                  <w:tcW w:w="2542" w:type="dxa"/>
                  <w:shd w:val="clear" w:color="auto" w:fill="E2E5F7"/>
                </w:tcPr>
                <w:p w14:paraId="140F82B4" w14:textId="77777777" w:rsidR="00F82248" w:rsidRDefault="00F82248" w:rsidP="008F6E6B">
                  <w:pPr>
                    <w:tabs>
                      <w:tab w:val="left" w:pos="6605"/>
                    </w:tabs>
                    <w:ind w:hanging="2"/>
                  </w:pPr>
                </w:p>
              </w:tc>
              <w:tc>
                <w:tcPr>
                  <w:tcW w:w="2835" w:type="dxa"/>
                  <w:shd w:val="clear" w:color="auto" w:fill="E2E5F7"/>
                </w:tcPr>
                <w:p w14:paraId="3215F554" w14:textId="77777777" w:rsidR="00F82248" w:rsidRDefault="00F82248" w:rsidP="008F6E6B">
                  <w:pPr>
                    <w:tabs>
                      <w:tab w:val="left" w:pos="6605"/>
                    </w:tabs>
                    <w:ind w:hanging="2"/>
                  </w:pPr>
                </w:p>
              </w:tc>
              <w:tc>
                <w:tcPr>
                  <w:tcW w:w="3247" w:type="dxa"/>
                  <w:shd w:val="clear" w:color="auto" w:fill="E2E5F7"/>
                </w:tcPr>
                <w:p w14:paraId="0F716B5D" w14:textId="77777777" w:rsidR="00F82248" w:rsidRDefault="00F82248" w:rsidP="008F6E6B">
                  <w:pPr>
                    <w:tabs>
                      <w:tab w:val="left" w:pos="6605"/>
                    </w:tabs>
                    <w:ind w:hanging="2"/>
                  </w:pPr>
                </w:p>
              </w:tc>
            </w:tr>
            <w:tr w:rsidR="00F82248" w14:paraId="7F85D1CF" w14:textId="77777777" w:rsidTr="008F6E6B">
              <w:tc>
                <w:tcPr>
                  <w:tcW w:w="2542" w:type="dxa"/>
                </w:tcPr>
                <w:p w14:paraId="1A7AA513" w14:textId="77777777" w:rsidR="00F82248" w:rsidRDefault="00F82248" w:rsidP="008F6E6B">
                  <w:pPr>
                    <w:tabs>
                      <w:tab w:val="left" w:pos="6605"/>
                    </w:tabs>
                    <w:ind w:hanging="2"/>
                  </w:pPr>
                </w:p>
              </w:tc>
              <w:tc>
                <w:tcPr>
                  <w:tcW w:w="2835" w:type="dxa"/>
                </w:tcPr>
                <w:p w14:paraId="6E1B7A27" w14:textId="77777777" w:rsidR="00F82248" w:rsidRDefault="00F82248" w:rsidP="008F6E6B">
                  <w:pPr>
                    <w:tabs>
                      <w:tab w:val="left" w:pos="6605"/>
                    </w:tabs>
                    <w:ind w:hanging="2"/>
                  </w:pPr>
                </w:p>
              </w:tc>
              <w:tc>
                <w:tcPr>
                  <w:tcW w:w="3247" w:type="dxa"/>
                </w:tcPr>
                <w:p w14:paraId="2F2A2979" w14:textId="77777777" w:rsidR="00F82248" w:rsidRDefault="00F82248" w:rsidP="008F6E6B">
                  <w:pPr>
                    <w:tabs>
                      <w:tab w:val="left" w:pos="6605"/>
                    </w:tabs>
                    <w:ind w:hanging="2"/>
                  </w:pPr>
                </w:p>
              </w:tc>
            </w:tr>
            <w:tr w:rsidR="00F82248" w14:paraId="68777B3A" w14:textId="77777777" w:rsidTr="008F6E6B">
              <w:tc>
                <w:tcPr>
                  <w:tcW w:w="2542" w:type="dxa"/>
                  <w:shd w:val="clear" w:color="auto" w:fill="E2E5F7"/>
                </w:tcPr>
                <w:p w14:paraId="4BCEDDA5" w14:textId="77777777" w:rsidR="00F82248" w:rsidRDefault="00F82248" w:rsidP="008F6E6B">
                  <w:pPr>
                    <w:tabs>
                      <w:tab w:val="left" w:pos="6605"/>
                    </w:tabs>
                    <w:ind w:hanging="2"/>
                  </w:pPr>
                </w:p>
              </w:tc>
              <w:tc>
                <w:tcPr>
                  <w:tcW w:w="2835" w:type="dxa"/>
                  <w:shd w:val="clear" w:color="auto" w:fill="E2E5F7"/>
                </w:tcPr>
                <w:p w14:paraId="5A19EF10" w14:textId="77777777" w:rsidR="00F82248" w:rsidRDefault="00F82248" w:rsidP="008F6E6B">
                  <w:pPr>
                    <w:tabs>
                      <w:tab w:val="left" w:pos="6605"/>
                    </w:tabs>
                    <w:ind w:hanging="2"/>
                  </w:pPr>
                </w:p>
              </w:tc>
              <w:tc>
                <w:tcPr>
                  <w:tcW w:w="3247" w:type="dxa"/>
                  <w:shd w:val="clear" w:color="auto" w:fill="E2E5F7"/>
                </w:tcPr>
                <w:p w14:paraId="2FF516C6" w14:textId="77777777" w:rsidR="00F82248" w:rsidRDefault="00F82248" w:rsidP="008F6E6B">
                  <w:pPr>
                    <w:tabs>
                      <w:tab w:val="left" w:pos="6605"/>
                    </w:tabs>
                    <w:ind w:hanging="2"/>
                  </w:pPr>
                </w:p>
              </w:tc>
            </w:tr>
            <w:tr w:rsidR="00F82248" w14:paraId="5F6B3D76" w14:textId="77777777" w:rsidTr="008F6E6B">
              <w:tc>
                <w:tcPr>
                  <w:tcW w:w="2542" w:type="dxa"/>
                </w:tcPr>
                <w:p w14:paraId="4ABF3CFB" w14:textId="77777777" w:rsidR="00F82248" w:rsidRDefault="00F82248" w:rsidP="008F6E6B">
                  <w:pPr>
                    <w:tabs>
                      <w:tab w:val="left" w:pos="6605"/>
                    </w:tabs>
                    <w:ind w:hanging="2"/>
                  </w:pPr>
                </w:p>
              </w:tc>
              <w:tc>
                <w:tcPr>
                  <w:tcW w:w="2835" w:type="dxa"/>
                </w:tcPr>
                <w:p w14:paraId="25934C04" w14:textId="77777777" w:rsidR="00F82248" w:rsidRDefault="00F82248" w:rsidP="008F6E6B">
                  <w:pPr>
                    <w:tabs>
                      <w:tab w:val="left" w:pos="6605"/>
                    </w:tabs>
                    <w:ind w:hanging="2"/>
                  </w:pPr>
                </w:p>
              </w:tc>
              <w:tc>
                <w:tcPr>
                  <w:tcW w:w="3247" w:type="dxa"/>
                </w:tcPr>
                <w:p w14:paraId="1ED7FF56" w14:textId="77777777" w:rsidR="00F82248" w:rsidRDefault="00F82248" w:rsidP="008F6E6B">
                  <w:pPr>
                    <w:tabs>
                      <w:tab w:val="left" w:pos="6605"/>
                    </w:tabs>
                    <w:ind w:hanging="2"/>
                  </w:pPr>
                </w:p>
              </w:tc>
            </w:tr>
          </w:tbl>
          <w:p w14:paraId="3021D30D" w14:textId="77777777" w:rsidR="00F82248" w:rsidRDefault="00F82248" w:rsidP="008F6E6B">
            <w:pPr>
              <w:tabs>
                <w:tab w:val="left" w:pos="6605"/>
              </w:tabs>
              <w:ind w:hanging="2"/>
            </w:pPr>
          </w:p>
          <w:p w14:paraId="1CAA64E1" w14:textId="77777777" w:rsidR="00F82248" w:rsidRDefault="00F82248" w:rsidP="008F6E6B">
            <w:pPr>
              <w:tabs>
                <w:tab w:val="left" w:pos="6605"/>
              </w:tabs>
              <w:ind w:hanging="2"/>
            </w:pPr>
            <w:r>
              <w:rPr>
                <w:b/>
              </w:rPr>
              <w:t>*</w:t>
            </w:r>
            <w:r>
              <w:rPr>
                <w:i/>
              </w:rPr>
              <w:t>Si su propuesta lo requiere puede agregar más filas a la tabla.</w:t>
            </w:r>
          </w:p>
          <w:p w14:paraId="4FECC655" w14:textId="77777777" w:rsidR="00F82248" w:rsidRDefault="00F82248" w:rsidP="008F6E6B">
            <w:pPr>
              <w:tabs>
                <w:tab w:val="left" w:pos="6605"/>
              </w:tabs>
              <w:ind w:hanging="2"/>
            </w:pPr>
          </w:p>
          <w:p w14:paraId="4981865E" w14:textId="77777777" w:rsidR="00F82248" w:rsidRDefault="00F82248" w:rsidP="008F6E6B">
            <w:pPr>
              <w:tabs>
                <w:tab w:val="left" w:pos="6605"/>
              </w:tabs>
              <w:ind w:hanging="2"/>
            </w:pPr>
          </w:p>
        </w:tc>
      </w:tr>
    </w:tbl>
    <w:p w14:paraId="1F7AE0EB" w14:textId="48136BF7" w:rsidR="00D73707" w:rsidRPr="00D73707" w:rsidRDefault="00F82248" w:rsidP="00F82248">
      <w:pPr>
        <w:spacing w:before="240" w:after="120"/>
        <w:rPr>
          <w:b/>
          <w:bCs/>
          <w:sz w:val="24"/>
          <w:szCs w:val="24"/>
        </w:rPr>
      </w:pPr>
      <w:r w:rsidRPr="00D73707">
        <w:rPr>
          <w:b/>
          <w:bCs/>
          <w:sz w:val="24"/>
          <w:szCs w:val="24"/>
        </w:rPr>
        <w:t>OTROS ASPECTOS A VALORAR EN EL PROYECTO</w:t>
      </w:r>
    </w:p>
    <w:tbl>
      <w:tblPr>
        <w:tblW w:w="8855" w:type="dxa"/>
        <w:tblBorders>
          <w:top w:val="single" w:sz="8" w:space="0" w:color="343565"/>
          <w:left w:val="single" w:sz="8" w:space="0" w:color="343565"/>
          <w:bottom w:val="single" w:sz="8" w:space="0" w:color="343565"/>
          <w:right w:val="single" w:sz="8" w:space="0" w:color="343565"/>
          <w:insideH w:val="single" w:sz="8" w:space="0" w:color="343565"/>
          <w:insideV w:val="single" w:sz="8" w:space="0" w:color="343565"/>
        </w:tblBorders>
        <w:tblLayout w:type="fixed"/>
        <w:tblLook w:val="0000" w:firstRow="0" w:lastRow="0" w:firstColumn="0" w:lastColumn="0" w:noHBand="0" w:noVBand="0"/>
      </w:tblPr>
      <w:tblGrid>
        <w:gridCol w:w="8855"/>
      </w:tblGrid>
      <w:tr w:rsidR="00F82248" w14:paraId="2D94B34B" w14:textId="77777777" w:rsidTr="008F6E6B">
        <w:trPr>
          <w:trHeight w:val="669"/>
        </w:trPr>
        <w:tc>
          <w:tcPr>
            <w:tcW w:w="8855" w:type="dxa"/>
            <w:shd w:val="clear" w:color="auto" w:fill="F5E1E1"/>
          </w:tcPr>
          <w:p w14:paraId="419B77A8" w14:textId="77777777" w:rsidR="00F82248" w:rsidRDefault="00F82248" w:rsidP="008F6E6B">
            <w:pPr>
              <w:tabs>
                <w:tab w:val="left" w:pos="5885"/>
              </w:tabs>
              <w:ind w:hanging="2"/>
              <w:rPr>
                <w:b/>
                <w:color w:val="000000"/>
              </w:rPr>
            </w:pPr>
            <w:bookmarkStart w:id="13" w:name="_3rdcrjn" w:colFirst="0" w:colLast="0"/>
            <w:bookmarkEnd w:id="13"/>
            <w:r>
              <w:rPr>
                <w:b/>
                <w:color w:val="000000"/>
              </w:rPr>
              <w:t xml:space="preserve">1. ¿Su proyecto fomenta la igualdad de género porque beneficia a las mujeres directamente o porque educa sobre igualdad a las personas de la comunidad?, ¿cómo lo hace? </w:t>
            </w:r>
            <w:r>
              <w:rPr>
                <w:b/>
              </w:rPr>
              <w:t>(Use máximo 200 palabras).</w:t>
            </w:r>
          </w:p>
          <w:p w14:paraId="044A330A" w14:textId="77777777" w:rsidR="00F82248" w:rsidRDefault="00F82248" w:rsidP="008F6E6B">
            <w:pPr>
              <w:tabs>
                <w:tab w:val="left" w:pos="5885"/>
              </w:tabs>
              <w:ind w:hanging="2"/>
              <w:rPr>
                <w:highlight w:val="yellow"/>
              </w:rPr>
            </w:pPr>
          </w:p>
        </w:tc>
      </w:tr>
      <w:tr w:rsidR="00F82248" w14:paraId="20DDB4CF" w14:textId="77777777" w:rsidTr="008F6E6B">
        <w:trPr>
          <w:trHeight w:val="3590"/>
        </w:trPr>
        <w:tc>
          <w:tcPr>
            <w:tcW w:w="8855" w:type="dxa"/>
            <w:shd w:val="clear" w:color="auto" w:fill="E7E6E6"/>
          </w:tcPr>
          <w:p w14:paraId="3CAF019D" w14:textId="77777777" w:rsidR="00F82248" w:rsidRDefault="00F82248" w:rsidP="008F6E6B">
            <w:pPr>
              <w:tabs>
                <w:tab w:val="left" w:pos="5885"/>
              </w:tabs>
              <w:ind w:hanging="2"/>
              <w:rPr>
                <w:b/>
                <w:color w:val="000000"/>
              </w:rPr>
            </w:pPr>
          </w:p>
        </w:tc>
      </w:tr>
      <w:tr w:rsidR="00F82248" w14:paraId="27670871" w14:textId="77777777" w:rsidTr="008F6E6B">
        <w:trPr>
          <w:trHeight w:val="1818"/>
        </w:trPr>
        <w:tc>
          <w:tcPr>
            <w:tcW w:w="8855" w:type="dxa"/>
            <w:shd w:val="clear" w:color="auto" w:fill="F5E1E1"/>
          </w:tcPr>
          <w:p w14:paraId="746E3BB1" w14:textId="53C40A06" w:rsidR="00F82248" w:rsidRDefault="00F82248" w:rsidP="008F6E6B">
            <w:pPr>
              <w:tabs>
                <w:tab w:val="left" w:pos="5885"/>
              </w:tabs>
              <w:ind w:hanging="2"/>
              <w:rPr>
                <w:b/>
                <w:color w:val="000000"/>
              </w:rPr>
            </w:pPr>
            <w:bookmarkStart w:id="14" w:name="_26in1rg" w:colFirst="0" w:colLast="0"/>
            <w:bookmarkEnd w:id="14"/>
            <w:r>
              <w:rPr>
                <w:b/>
                <w:color w:val="000000"/>
              </w:rPr>
              <w:t xml:space="preserve">2. ¿Su proyecto presta especial atención a la diversidad cultural y/o diversidad sexual o de género porque atiende directamente a personas de minorías culturales discriminadas o personas LGTBI+, o sensibiliza sobre estos temas?, ¿cómo lo hace? </w:t>
            </w:r>
            <w:r>
              <w:rPr>
                <w:b/>
              </w:rPr>
              <w:t>(Use máximo 200 palabras).</w:t>
            </w:r>
          </w:p>
          <w:p w14:paraId="43F4F4FB" w14:textId="77777777" w:rsidR="00F82248" w:rsidRDefault="00F82248" w:rsidP="008F6E6B">
            <w:pPr>
              <w:tabs>
                <w:tab w:val="left" w:pos="5885"/>
              </w:tabs>
              <w:ind w:hanging="2"/>
              <w:rPr>
                <w:b/>
                <w:color w:val="000000"/>
              </w:rPr>
            </w:pPr>
          </w:p>
        </w:tc>
      </w:tr>
      <w:tr w:rsidR="00F82248" w14:paraId="57FF9DB3" w14:textId="77777777" w:rsidTr="008F6E6B">
        <w:trPr>
          <w:trHeight w:val="2811"/>
        </w:trPr>
        <w:tc>
          <w:tcPr>
            <w:tcW w:w="8855" w:type="dxa"/>
            <w:shd w:val="clear" w:color="auto" w:fill="E7E6E6"/>
          </w:tcPr>
          <w:p w14:paraId="36BBA6ED" w14:textId="77777777" w:rsidR="00F82248" w:rsidRDefault="00F82248" w:rsidP="008F6E6B">
            <w:pPr>
              <w:tabs>
                <w:tab w:val="left" w:pos="5885"/>
              </w:tabs>
              <w:ind w:hanging="2"/>
              <w:rPr>
                <w:b/>
                <w:color w:val="000000"/>
              </w:rPr>
            </w:pPr>
          </w:p>
        </w:tc>
      </w:tr>
      <w:tr w:rsidR="00F82248" w14:paraId="50AB90C3" w14:textId="77777777" w:rsidTr="008F6E6B">
        <w:trPr>
          <w:trHeight w:val="695"/>
        </w:trPr>
        <w:tc>
          <w:tcPr>
            <w:tcW w:w="8855" w:type="dxa"/>
            <w:shd w:val="clear" w:color="auto" w:fill="F5E1E1"/>
          </w:tcPr>
          <w:p w14:paraId="0451C06F" w14:textId="77777777" w:rsidR="00F82248" w:rsidRDefault="00F82248" w:rsidP="008F6E6B">
            <w:pPr>
              <w:tabs>
                <w:tab w:val="left" w:pos="5885"/>
              </w:tabs>
              <w:ind w:hanging="2"/>
              <w:rPr>
                <w:b/>
                <w:color w:val="000000"/>
              </w:rPr>
            </w:pPr>
            <w:bookmarkStart w:id="15" w:name="_lnxbz9" w:colFirst="0" w:colLast="0"/>
            <w:bookmarkEnd w:id="15"/>
            <w:r>
              <w:rPr>
                <w:b/>
                <w:color w:val="000000"/>
              </w:rPr>
              <w:t xml:space="preserve">3. ¿Su proyecto atiende a algún otro colectivo vulnerable de la comunidad? Por ejemplo, personas con discapacidad, mayores, etc. ¿A qué colectivo atiende? </w:t>
            </w:r>
            <w:r>
              <w:rPr>
                <w:b/>
              </w:rPr>
              <w:t>(Use máximo 200 palabras).</w:t>
            </w:r>
          </w:p>
          <w:p w14:paraId="4F502516" w14:textId="77777777" w:rsidR="00F82248" w:rsidRDefault="00F82248" w:rsidP="008F6E6B">
            <w:pPr>
              <w:tabs>
                <w:tab w:val="left" w:pos="5885"/>
              </w:tabs>
              <w:ind w:hanging="2"/>
              <w:rPr>
                <w:b/>
                <w:color w:val="000000"/>
              </w:rPr>
            </w:pPr>
          </w:p>
        </w:tc>
      </w:tr>
      <w:tr w:rsidR="00F82248" w14:paraId="288CB9F8" w14:textId="77777777" w:rsidTr="008F6E6B">
        <w:trPr>
          <w:trHeight w:val="2811"/>
        </w:trPr>
        <w:tc>
          <w:tcPr>
            <w:tcW w:w="8855" w:type="dxa"/>
            <w:shd w:val="clear" w:color="auto" w:fill="E7E6E6"/>
          </w:tcPr>
          <w:p w14:paraId="60DD6586" w14:textId="77777777" w:rsidR="00F82248" w:rsidRDefault="00F82248" w:rsidP="008F6E6B">
            <w:pPr>
              <w:tabs>
                <w:tab w:val="left" w:pos="5885"/>
              </w:tabs>
              <w:ind w:hanging="2"/>
              <w:rPr>
                <w:b/>
                <w:color w:val="000000"/>
              </w:rPr>
            </w:pPr>
          </w:p>
        </w:tc>
      </w:tr>
      <w:tr w:rsidR="00F82248" w14:paraId="4065D8C6" w14:textId="77777777" w:rsidTr="008F6E6B">
        <w:trPr>
          <w:trHeight w:val="454"/>
        </w:trPr>
        <w:tc>
          <w:tcPr>
            <w:tcW w:w="8855" w:type="dxa"/>
            <w:shd w:val="clear" w:color="auto" w:fill="F5E1E1"/>
          </w:tcPr>
          <w:p w14:paraId="39C73556" w14:textId="77777777" w:rsidR="00F82248" w:rsidRDefault="00F82248" w:rsidP="008F6E6B">
            <w:pPr>
              <w:tabs>
                <w:tab w:val="left" w:pos="5885"/>
              </w:tabs>
              <w:ind w:hanging="2"/>
              <w:rPr>
                <w:b/>
                <w:color w:val="000000"/>
              </w:rPr>
            </w:pPr>
            <w:bookmarkStart w:id="16" w:name="_35nkun2" w:colFirst="0" w:colLast="0"/>
            <w:bookmarkEnd w:id="16"/>
            <w:r>
              <w:rPr>
                <w:b/>
                <w:color w:val="000000"/>
              </w:rPr>
              <w:t xml:space="preserve">4. ¿Su proyecto fomenta la participación activa de las personas beneficiarias en las actividades?, ¿por qué? </w:t>
            </w:r>
            <w:r>
              <w:rPr>
                <w:b/>
              </w:rPr>
              <w:t>(Use máximo 200 palabras).</w:t>
            </w:r>
          </w:p>
          <w:p w14:paraId="2A5600B5" w14:textId="77777777" w:rsidR="00F82248" w:rsidRDefault="00F82248" w:rsidP="008F6E6B">
            <w:pPr>
              <w:tabs>
                <w:tab w:val="left" w:pos="5885"/>
              </w:tabs>
              <w:ind w:hanging="2"/>
              <w:rPr>
                <w:b/>
                <w:color w:val="000000"/>
              </w:rPr>
            </w:pPr>
          </w:p>
        </w:tc>
      </w:tr>
      <w:tr w:rsidR="00F82248" w14:paraId="3319911C" w14:textId="77777777" w:rsidTr="008F6E6B">
        <w:trPr>
          <w:trHeight w:val="2811"/>
        </w:trPr>
        <w:tc>
          <w:tcPr>
            <w:tcW w:w="8855" w:type="dxa"/>
            <w:shd w:val="clear" w:color="auto" w:fill="E7E6E6"/>
          </w:tcPr>
          <w:p w14:paraId="1E3A068A" w14:textId="77777777" w:rsidR="00F82248" w:rsidRDefault="00F82248" w:rsidP="008F6E6B">
            <w:pPr>
              <w:tabs>
                <w:tab w:val="left" w:pos="5885"/>
              </w:tabs>
              <w:ind w:hanging="2"/>
              <w:rPr>
                <w:b/>
                <w:color w:val="000000"/>
              </w:rPr>
            </w:pPr>
          </w:p>
        </w:tc>
      </w:tr>
      <w:tr w:rsidR="00F82248" w14:paraId="3D692DC7" w14:textId="77777777" w:rsidTr="008F6E6B">
        <w:trPr>
          <w:trHeight w:val="544"/>
        </w:trPr>
        <w:tc>
          <w:tcPr>
            <w:tcW w:w="8855" w:type="dxa"/>
            <w:shd w:val="clear" w:color="auto" w:fill="F5E1E1"/>
          </w:tcPr>
          <w:p w14:paraId="76E0A2C1" w14:textId="77777777" w:rsidR="00F82248" w:rsidRDefault="00F82248" w:rsidP="008F6E6B">
            <w:pPr>
              <w:tabs>
                <w:tab w:val="left" w:pos="5885"/>
              </w:tabs>
              <w:ind w:hanging="2"/>
              <w:rPr>
                <w:b/>
                <w:color w:val="000000"/>
              </w:rPr>
            </w:pPr>
            <w:bookmarkStart w:id="17" w:name="_1ksv4uv" w:colFirst="0" w:colLast="0"/>
            <w:bookmarkEnd w:id="17"/>
            <w:r>
              <w:rPr>
                <w:b/>
                <w:color w:val="000000"/>
              </w:rPr>
              <w:t xml:space="preserve">5. ¿Su proyecto tiene elementos innovadores?, ¿cuáles? </w:t>
            </w:r>
            <w:r>
              <w:rPr>
                <w:b/>
              </w:rPr>
              <w:t>(Use máximo 200 palabras).</w:t>
            </w:r>
          </w:p>
          <w:p w14:paraId="22D0C02C" w14:textId="77777777" w:rsidR="00F82248" w:rsidRDefault="00F82248" w:rsidP="008F6E6B">
            <w:pPr>
              <w:tabs>
                <w:tab w:val="left" w:pos="5885"/>
              </w:tabs>
              <w:ind w:hanging="2"/>
              <w:rPr>
                <w:b/>
                <w:color w:val="000000"/>
              </w:rPr>
            </w:pPr>
          </w:p>
        </w:tc>
      </w:tr>
      <w:tr w:rsidR="00F82248" w14:paraId="3FC81C72" w14:textId="77777777" w:rsidTr="00BA081A">
        <w:trPr>
          <w:trHeight w:val="3080"/>
        </w:trPr>
        <w:tc>
          <w:tcPr>
            <w:tcW w:w="8855" w:type="dxa"/>
            <w:shd w:val="clear" w:color="auto" w:fill="E7E6E6"/>
          </w:tcPr>
          <w:p w14:paraId="070E0450" w14:textId="77777777" w:rsidR="00F82248" w:rsidRDefault="00F82248" w:rsidP="008F6E6B">
            <w:pPr>
              <w:tabs>
                <w:tab w:val="left" w:pos="5885"/>
              </w:tabs>
              <w:ind w:hanging="2"/>
              <w:rPr>
                <w:b/>
                <w:color w:val="000000"/>
              </w:rPr>
            </w:pPr>
          </w:p>
        </w:tc>
      </w:tr>
      <w:tr w:rsidR="00F82248" w14:paraId="232DEC79" w14:textId="77777777" w:rsidTr="008F6E6B">
        <w:trPr>
          <w:trHeight w:val="695"/>
        </w:trPr>
        <w:tc>
          <w:tcPr>
            <w:tcW w:w="8855" w:type="dxa"/>
            <w:shd w:val="clear" w:color="auto" w:fill="F5E1E1"/>
          </w:tcPr>
          <w:p w14:paraId="7AF821C5" w14:textId="77777777" w:rsidR="00F82248" w:rsidRDefault="00F82248" w:rsidP="008F6E6B">
            <w:pPr>
              <w:tabs>
                <w:tab w:val="left" w:pos="5885"/>
              </w:tabs>
              <w:ind w:hanging="2"/>
              <w:rPr>
                <w:b/>
                <w:color w:val="000000"/>
              </w:rPr>
            </w:pPr>
            <w:bookmarkStart w:id="18" w:name="_44sinio" w:colFirst="0" w:colLast="0"/>
            <w:bookmarkEnd w:id="18"/>
            <w:r>
              <w:rPr>
                <w:b/>
                <w:color w:val="000000"/>
              </w:rPr>
              <w:lastRenderedPageBreak/>
              <w:t xml:space="preserve">6. ¿Su proyecto tiene capacidad de continuar una vez finalizados los meses de intervención?, ¿es sostenible? </w:t>
            </w:r>
            <w:r>
              <w:rPr>
                <w:b/>
              </w:rPr>
              <w:t>(Use máximo 200 palabras).</w:t>
            </w:r>
          </w:p>
          <w:p w14:paraId="1C347309" w14:textId="77777777" w:rsidR="00F82248" w:rsidRDefault="00F82248" w:rsidP="008F6E6B">
            <w:pPr>
              <w:tabs>
                <w:tab w:val="left" w:pos="5885"/>
              </w:tabs>
              <w:ind w:hanging="2"/>
              <w:rPr>
                <w:b/>
                <w:color w:val="000000"/>
              </w:rPr>
            </w:pPr>
          </w:p>
        </w:tc>
      </w:tr>
      <w:tr w:rsidR="00F82248" w14:paraId="276950C2" w14:textId="77777777" w:rsidTr="008F6E6B">
        <w:trPr>
          <w:trHeight w:val="2811"/>
        </w:trPr>
        <w:tc>
          <w:tcPr>
            <w:tcW w:w="8855" w:type="dxa"/>
            <w:shd w:val="clear" w:color="auto" w:fill="E7E6E6"/>
          </w:tcPr>
          <w:p w14:paraId="33D5AD62" w14:textId="77777777" w:rsidR="00F82248" w:rsidRDefault="00F82248" w:rsidP="008F6E6B">
            <w:pPr>
              <w:tabs>
                <w:tab w:val="left" w:pos="5885"/>
              </w:tabs>
              <w:ind w:hanging="2"/>
              <w:rPr>
                <w:b/>
                <w:color w:val="000000"/>
              </w:rPr>
            </w:pPr>
          </w:p>
        </w:tc>
      </w:tr>
    </w:tbl>
    <w:p w14:paraId="0E4BF93F" w14:textId="77777777" w:rsidR="00F82248" w:rsidRDefault="00F82248" w:rsidP="00F82248">
      <w:pPr>
        <w:keepNext/>
        <w:keepLines/>
        <w:pBdr>
          <w:top w:val="nil"/>
          <w:left w:val="nil"/>
          <w:bottom w:val="nil"/>
          <w:right w:val="nil"/>
          <w:between w:val="nil"/>
        </w:pBdr>
        <w:spacing w:before="240" w:after="120" w:line="276" w:lineRule="auto"/>
        <w:ind w:left="1" w:hanging="3"/>
        <w:rPr>
          <w:rFonts w:ascii="Cambria" w:eastAsia="Cambria" w:hAnsi="Cambria" w:cs="Cambria"/>
          <w:b/>
          <w:color w:val="E52B50"/>
          <w:sz w:val="26"/>
          <w:szCs w:val="26"/>
        </w:rPr>
      </w:pPr>
    </w:p>
    <w:p w14:paraId="13A5A667" w14:textId="77777777" w:rsidR="00F82248" w:rsidRDefault="00F82248" w:rsidP="00F82248">
      <w:pPr>
        <w:keepNext/>
        <w:keepLines/>
        <w:pBdr>
          <w:top w:val="nil"/>
          <w:left w:val="nil"/>
          <w:bottom w:val="nil"/>
          <w:right w:val="nil"/>
          <w:between w:val="nil"/>
        </w:pBdr>
        <w:spacing w:before="240" w:after="120" w:line="276" w:lineRule="auto"/>
        <w:ind w:left="1" w:hanging="3"/>
        <w:rPr>
          <w:rFonts w:ascii="Cambria" w:eastAsia="Cambria" w:hAnsi="Cambria" w:cs="Cambria"/>
          <w:b/>
          <w:color w:val="E52B50"/>
          <w:sz w:val="26"/>
          <w:szCs w:val="26"/>
        </w:rPr>
      </w:pPr>
      <w:r>
        <w:rPr>
          <w:rFonts w:ascii="Cambria" w:eastAsia="Cambria" w:hAnsi="Cambria" w:cs="Cambria"/>
          <w:b/>
          <w:color w:val="E52B50"/>
          <w:sz w:val="26"/>
          <w:szCs w:val="26"/>
        </w:rPr>
        <w:t>3. Presupuesto general</w:t>
      </w:r>
    </w:p>
    <w:p w14:paraId="54ED7FF4" w14:textId="3306C871" w:rsidR="00F82248" w:rsidRDefault="00F82248" w:rsidP="00F82248">
      <w:pPr>
        <w:spacing w:after="120" w:line="276" w:lineRule="auto"/>
        <w:ind w:hanging="2"/>
      </w:pPr>
      <w:r>
        <w:t xml:space="preserve">En esta sección debe incluir un resumen de los montos totales del presupuesto. Recuerde descargar el </w:t>
      </w:r>
      <w:r>
        <w:rPr>
          <w:b/>
        </w:rPr>
        <w:t>“Formato de Presupuesto”</w:t>
      </w:r>
      <w:r w:rsidRPr="005F367C">
        <w:rPr>
          <w:b/>
          <w:color w:val="000000"/>
        </w:rPr>
        <w:t xml:space="preserve"> </w:t>
      </w:r>
      <w:r>
        <w:rPr>
          <w:b/>
          <w:color w:val="000000"/>
        </w:rPr>
        <w:t>en nuestro sitio web en el apartado de convocatorias de ayudas, en la pestaña Inscripción</w:t>
      </w:r>
      <w:r>
        <w:t xml:space="preserve"> y diligenciar las dos hojas (Presupuesto moneda local y Presupuesto USD) antes de entregar su solicitud de proyecto.</w:t>
      </w:r>
    </w:p>
    <w:p w14:paraId="365298DF" w14:textId="77777777" w:rsidR="00F82248" w:rsidRDefault="00F82248" w:rsidP="00F82248">
      <w:pPr>
        <w:spacing w:after="120" w:line="276" w:lineRule="auto"/>
        <w:ind w:hanging="2"/>
      </w:pPr>
      <w:r>
        <w:t>Algunas consideraciones importantes son las siguientes:</w:t>
      </w:r>
    </w:p>
    <w:p w14:paraId="19BF65B3" w14:textId="77777777" w:rsidR="00F82248" w:rsidRDefault="00F82248" w:rsidP="00F82248">
      <w:pPr>
        <w:widowControl/>
        <w:numPr>
          <w:ilvl w:val="0"/>
          <w:numId w:val="28"/>
        </w:numPr>
        <w:pBdr>
          <w:top w:val="nil"/>
          <w:left w:val="nil"/>
          <w:bottom w:val="nil"/>
          <w:right w:val="nil"/>
          <w:between w:val="nil"/>
        </w:pBdr>
        <w:autoSpaceDE/>
        <w:autoSpaceDN/>
        <w:spacing w:line="276" w:lineRule="auto"/>
        <w:rPr>
          <w:color w:val="000000"/>
        </w:rPr>
      </w:pPr>
      <w:r>
        <w:rPr>
          <w:smallCaps/>
          <w:color w:val="000000"/>
        </w:rPr>
        <w:t>MONTO SOLICITADO A IBERBIBLIOTECAS:</w:t>
      </w:r>
      <w:r>
        <w:rPr>
          <w:color w:val="000000"/>
        </w:rPr>
        <w:t xml:space="preserve"> Tenga en cuenta que el valor del monto solicitado </w:t>
      </w:r>
      <w:r>
        <w:rPr>
          <w:b/>
          <w:color w:val="000000"/>
        </w:rPr>
        <w:t>no puede ser mayor al 80% del total del proyecto</w:t>
      </w:r>
      <w:r>
        <w:rPr>
          <w:color w:val="000000"/>
        </w:rPr>
        <w:t>.</w:t>
      </w:r>
    </w:p>
    <w:p w14:paraId="5EAD50D4" w14:textId="77777777" w:rsidR="00F82248" w:rsidRDefault="00F82248" w:rsidP="00F82248">
      <w:pPr>
        <w:widowControl/>
        <w:numPr>
          <w:ilvl w:val="0"/>
          <w:numId w:val="28"/>
        </w:numPr>
        <w:pBdr>
          <w:top w:val="nil"/>
          <w:left w:val="nil"/>
          <w:bottom w:val="nil"/>
          <w:right w:val="nil"/>
          <w:between w:val="nil"/>
        </w:pBdr>
        <w:autoSpaceDE/>
        <w:autoSpaceDN/>
        <w:spacing w:line="276" w:lineRule="auto"/>
        <w:rPr>
          <w:color w:val="000000"/>
        </w:rPr>
      </w:pPr>
      <w:r>
        <w:rPr>
          <w:smallCaps/>
          <w:color w:val="000000"/>
        </w:rPr>
        <w:t>MONTO DE LA CONTRAPARTIDA:</w:t>
      </w:r>
      <w:r>
        <w:rPr>
          <w:color w:val="000000"/>
        </w:rPr>
        <w:t xml:space="preserve"> Tenga en cuenta que el valor de la contrapartida aportada por su entidad </w:t>
      </w:r>
      <w:r>
        <w:rPr>
          <w:b/>
          <w:color w:val="000000"/>
        </w:rPr>
        <w:t>no puede ser menor al 20% del total del proyecto</w:t>
      </w:r>
      <w:r>
        <w:rPr>
          <w:color w:val="000000"/>
        </w:rPr>
        <w:t xml:space="preserve">. Puede incluir fondos propios o recursos externos de otro financiador que no sea </w:t>
      </w:r>
      <w:proofErr w:type="spellStart"/>
      <w:r>
        <w:rPr>
          <w:color w:val="000000"/>
        </w:rPr>
        <w:t>Iberbibliotecas</w:t>
      </w:r>
      <w:proofErr w:type="spellEnd"/>
      <w:r>
        <w:rPr>
          <w:color w:val="000000"/>
        </w:rPr>
        <w:t>.</w:t>
      </w:r>
    </w:p>
    <w:p w14:paraId="3A02B5D3" w14:textId="77777777" w:rsidR="00F82248" w:rsidRDefault="00F82248" w:rsidP="00F82248">
      <w:pPr>
        <w:widowControl/>
        <w:numPr>
          <w:ilvl w:val="0"/>
          <w:numId w:val="28"/>
        </w:numPr>
        <w:pBdr>
          <w:top w:val="nil"/>
          <w:left w:val="nil"/>
          <w:bottom w:val="nil"/>
          <w:right w:val="nil"/>
          <w:between w:val="nil"/>
        </w:pBdr>
        <w:autoSpaceDE/>
        <w:autoSpaceDN/>
        <w:spacing w:after="120" w:line="276" w:lineRule="auto"/>
        <w:rPr>
          <w:color w:val="000000"/>
        </w:rPr>
      </w:pPr>
      <w:r>
        <w:rPr>
          <w:smallCaps/>
          <w:color w:val="000000"/>
        </w:rPr>
        <w:t>LA COMPRA O ADQUISICIÓN DE IMPLEMENTOS TECNOLÓGICOS</w:t>
      </w:r>
      <w:r>
        <w:rPr>
          <w:i/>
          <w:color w:val="000000"/>
        </w:rPr>
        <w:t xml:space="preserve"> </w:t>
      </w:r>
      <w:r>
        <w:rPr>
          <w:color w:val="000000"/>
        </w:rPr>
        <w:t xml:space="preserve">(computadores, tabletas, impresoras, lectores electrónicos, entre otros) no podrá superar </w:t>
      </w:r>
      <w:r>
        <w:rPr>
          <w:b/>
          <w:color w:val="000000"/>
        </w:rPr>
        <w:t xml:space="preserve">el 20% del monto solicitado a </w:t>
      </w:r>
      <w:proofErr w:type="spellStart"/>
      <w:r>
        <w:rPr>
          <w:b/>
          <w:color w:val="000000"/>
        </w:rPr>
        <w:t>Iberbibliotecas</w:t>
      </w:r>
      <w:proofErr w:type="spellEnd"/>
      <w:r>
        <w:rPr>
          <w:color w:val="000000"/>
        </w:rPr>
        <w:t xml:space="preserve">. Si el proyecto justifica de forma clara la atención a población en situación de discapacidad, </w:t>
      </w:r>
      <w:r>
        <w:rPr>
          <w:b/>
          <w:color w:val="000000"/>
        </w:rPr>
        <w:t>se ampliará en hasta un 60%</w:t>
      </w:r>
      <w:r>
        <w:rPr>
          <w:color w:val="000000"/>
        </w:rPr>
        <w:t xml:space="preserve"> la compra o adquisición de implementos tecnológicos.</w:t>
      </w:r>
    </w:p>
    <w:p w14:paraId="15062D35" w14:textId="77777777" w:rsidR="00F82248" w:rsidRDefault="00F82248" w:rsidP="00F82248">
      <w:pPr>
        <w:ind w:hanging="2"/>
        <w:rPr>
          <w:rFonts w:ascii="Arial" w:eastAsia="Arial" w:hAnsi="Arial" w:cs="Arial"/>
          <w:sz w:val="24"/>
          <w:szCs w:val="24"/>
        </w:rPr>
      </w:pPr>
    </w:p>
    <w:tbl>
      <w:tblPr>
        <w:tblW w:w="8779" w:type="dxa"/>
        <w:tblBorders>
          <w:top w:val="single" w:sz="8" w:space="0" w:color="343565"/>
          <w:left w:val="single" w:sz="8" w:space="0" w:color="343565"/>
          <w:bottom w:val="single" w:sz="8" w:space="0" w:color="343565"/>
          <w:right w:val="single" w:sz="8" w:space="0" w:color="343565"/>
          <w:insideH w:val="single" w:sz="8" w:space="0" w:color="343565"/>
          <w:insideV w:val="single" w:sz="8" w:space="0" w:color="343565"/>
        </w:tblBorders>
        <w:tblLayout w:type="fixed"/>
        <w:tblLook w:val="0000" w:firstRow="0" w:lastRow="0" w:firstColumn="0" w:lastColumn="0" w:noHBand="0" w:noVBand="0"/>
      </w:tblPr>
      <w:tblGrid>
        <w:gridCol w:w="3510"/>
        <w:gridCol w:w="3828"/>
        <w:gridCol w:w="1441"/>
      </w:tblGrid>
      <w:tr w:rsidR="00F82248" w14:paraId="260FE0BD" w14:textId="77777777" w:rsidTr="008F6E6B">
        <w:tc>
          <w:tcPr>
            <w:tcW w:w="8779" w:type="dxa"/>
            <w:gridSpan w:val="3"/>
            <w:shd w:val="clear" w:color="auto" w:fill="E2E5F7"/>
          </w:tcPr>
          <w:p w14:paraId="2900FDA8" w14:textId="77777777" w:rsidR="00F82248" w:rsidRDefault="00F82248" w:rsidP="008F6E6B">
            <w:pPr>
              <w:ind w:hanging="2"/>
              <w:rPr>
                <w:sz w:val="24"/>
                <w:szCs w:val="24"/>
              </w:rPr>
            </w:pPr>
            <w:r>
              <w:rPr>
                <w:b/>
                <w:sz w:val="24"/>
                <w:szCs w:val="24"/>
              </w:rPr>
              <w:t>1. Presupuesto del proyecto en USD</w:t>
            </w:r>
          </w:p>
        </w:tc>
      </w:tr>
      <w:tr w:rsidR="00F82248" w14:paraId="354FEC38" w14:textId="77777777" w:rsidTr="008F6E6B">
        <w:tc>
          <w:tcPr>
            <w:tcW w:w="3510" w:type="dxa"/>
            <w:shd w:val="clear" w:color="auto" w:fill="F5E1E1"/>
          </w:tcPr>
          <w:p w14:paraId="4A2D69CF" w14:textId="77777777" w:rsidR="00F82248" w:rsidRDefault="00F82248" w:rsidP="008F6E6B">
            <w:pPr>
              <w:ind w:hanging="2"/>
            </w:pPr>
            <w:r>
              <w:rPr>
                <w:b/>
              </w:rPr>
              <w:t>Fuente</w:t>
            </w:r>
          </w:p>
        </w:tc>
        <w:tc>
          <w:tcPr>
            <w:tcW w:w="3828" w:type="dxa"/>
            <w:shd w:val="clear" w:color="auto" w:fill="F5E1E1"/>
          </w:tcPr>
          <w:p w14:paraId="4B40F80D" w14:textId="77777777" w:rsidR="00F82248" w:rsidRDefault="00F82248" w:rsidP="008F6E6B">
            <w:pPr>
              <w:ind w:hanging="2"/>
            </w:pPr>
            <w:r>
              <w:rPr>
                <w:b/>
              </w:rPr>
              <w:t>Valor USD</w:t>
            </w:r>
          </w:p>
        </w:tc>
        <w:tc>
          <w:tcPr>
            <w:tcW w:w="1441" w:type="dxa"/>
            <w:shd w:val="clear" w:color="auto" w:fill="F5E1E1"/>
          </w:tcPr>
          <w:p w14:paraId="1678DA00" w14:textId="77777777" w:rsidR="00F82248" w:rsidRDefault="00F82248" w:rsidP="008F6E6B">
            <w:pPr>
              <w:ind w:hanging="2"/>
            </w:pPr>
            <w:r>
              <w:rPr>
                <w:b/>
              </w:rPr>
              <w:t>Porcentaje</w:t>
            </w:r>
          </w:p>
        </w:tc>
      </w:tr>
      <w:tr w:rsidR="00F82248" w14:paraId="7CAE7481" w14:textId="77777777" w:rsidTr="008F6E6B">
        <w:tc>
          <w:tcPr>
            <w:tcW w:w="3510" w:type="dxa"/>
            <w:shd w:val="clear" w:color="auto" w:fill="E2E5F7"/>
          </w:tcPr>
          <w:p w14:paraId="5625FF5A" w14:textId="77777777" w:rsidR="00F82248" w:rsidRDefault="00F82248" w:rsidP="008F6E6B">
            <w:pPr>
              <w:ind w:hanging="2"/>
            </w:pPr>
            <w:r>
              <w:t xml:space="preserve">Monto solicitado a </w:t>
            </w:r>
            <w:proofErr w:type="spellStart"/>
            <w:r>
              <w:t>Iberbibliotecas</w:t>
            </w:r>
            <w:proofErr w:type="spellEnd"/>
          </w:p>
        </w:tc>
        <w:tc>
          <w:tcPr>
            <w:tcW w:w="3828" w:type="dxa"/>
            <w:shd w:val="clear" w:color="auto" w:fill="F2F2F2"/>
          </w:tcPr>
          <w:p w14:paraId="0AC205D3" w14:textId="77777777" w:rsidR="00F82248" w:rsidRDefault="00F82248" w:rsidP="008F6E6B">
            <w:pPr>
              <w:ind w:hanging="2"/>
            </w:pPr>
          </w:p>
        </w:tc>
        <w:tc>
          <w:tcPr>
            <w:tcW w:w="1441" w:type="dxa"/>
            <w:shd w:val="clear" w:color="auto" w:fill="F2F2F2"/>
          </w:tcPr>
          <w:p w14:paraId="5066393B" w14:textId="77777777" w:rsidR="00F82248" w:rsidRDefault="00F82248" w:rsidP="008F6E6B">
            <w:pPr>
              <w:ind w:hanging="2"/>
            </w:pPr>
            <w:r>
              <w:t>---%</w:t>
            </w:r>
          </w:p>
        </w:tc>
      </w:tr>
      <w:tr w:rsidR="00F82248" w14:paraId="7CFBCFF4" w14:textId="77777777" w:rsidTr="008F6E6B">
        <w:tc>
          <w:tcPr>
            <w:tcW w:w="3510" w:type="dxa"/>
            <w:shd w:val="clear" w:color="auto" w:fill="F5E1E1"/>
          </w:tcPr>
          <w:p w14:paraId="4BB88487" w14:textId="77777777" w:rsidR="00F82248" w:rsidRDefault="00F82248" w:rsidP="008F6E6B">
            <w:pPr>
              <w:ind w:hanging="2"/>
            </w:pPr>
            <w:r>
              <w:t>Monto de la contrapartida (puede incluir recursos propios o externos)</w:t>
            </w:r>
          </w:p>
        </w:tc>
        <w:tc>
          <w:tcPr>
            <w:tcW w:w="3828" w:type="dxa"/>
            <w:shd w:val="clear" w:color="auto" w:fill="F2F2F2"/>
          </w:tcPr>
          <w:p w14:paraId="00C11F11" w14:textId="77777777" w:rsidR="00F82248" w:rsidRDefault="00F82248" w:rsidP="008F6E6B">
            <w:pPr>
              <w:ind w:hanging="2"/>
            </w:pPr>
          </w:p>
        </w:tc>
        <w:tc>
          <w:tcPr>
            <w:tcW w:w="1441" w:type="dxa"/>
            <w:shd w:val="clear" w:color="auto" w:fill="F2F2F2"/>
          </w:tcPr>
          <w:p w14:paraId="0BD1717F" w14:textId="77777777" w:rsidR="00F82248" w:rsidRDefault="00F82248" w:rsidP="008F6E6B">
            <w:pPr>
              <w:ind w:hanging="2"/>
            </w:pPr>
            <w:r>
              <w:t>---%</w:t>
            </w:r>
          </w:p>
        </w:tc>
      </w:tr>
      <w:tr w:rsidR="00F82248" w14:paraId="0CB2001C" w14:textId="77777777" w:rsidTr="008F6E6B">
        <w:tc>
          <w:tcPr>
            <w:tcW w:w="3510" w:type="dxa"/>
            <w:shd w:val="clear" w:color="auto" w:fill="F5E1E1"/>
          </w:tcPr>
          <w:p w14:paraId="6365BF88" w14:textId="77777777" w:rsidR="00F82248" w:rsidRDefault="00F82248" w:rsidP="008F6E6B">
            <w:pPr>
              <w:ind w:hanging="2"/>
            </w:pPr>
            <w:proofErr w:type="gramStart"/>
            <w:r>
              <w:rPr>
                <w:b/>
              </w:rPr>
              <w:t>Total</w:t>
            </w:r>
            <w:proofErr w:type="gramEnd"/>
            <w:r>
              <w:rPr>
                <w:b/>
              </w:rPr>
              <w:t xml:space="preserve"> monto proyecto en USD</w:t>
            </w:r>
          </w:p>
        </w:tc>
        <w:tc>
          <w:tcPr>
            <w:tcW w:w="3828" w:type="dxa"/>
            <w:shd w:val="clear" w:color="auto" w:fill="F2F2F2"/>
          </w:tcPr>
          <w:p w14:paraId="5171BE9D" w14:textId="77777777" w:rsidR="00F82248" w:rsidRDefault="00F82248" w:rsidP="008F6E6B">
            <w:pPr>
              <w:ind w:hanging="2"/>
            </w:pPr>
          </w:p>
        </w:tc>
        <w:tc>
          <w:tcPr>
            <w:tcW w:w="1441" w:type="dxa"/>
            <w:shd w:val="clear" w:color="auto" w:fill="F2F2F2"/>
          </w:tcPr>
          <w:p w14:paraId="13AA70B1" w14:textId="77777777" w:rsidR="00F82248" w:rsidRDefault="00F82248" w:rsidP="008F6E6B">
            <w:pPr>
              <w:ind w:hanging="2"/>
            </w:pPr>
            <w:r>
              <w:rPr>
                <w:b/>
              </w:rPr>
              <w:t>100%</w:t>
            </w:r>
          </w:p>
        </w:tc>
      </w:tr>
    </w:tbl>
    <w:p w14:paraId="23BAE26E" w14:textId="77777777" w:rsidR="00F82248" w:rsidRDefault="00F82248" w:rsidP="00F82248">
      <w:pPr>
        <w:ind w:hanging="2"/>
        <w:rPr>
          <w:rFonts w:ascii="Arial" w:eastAsia="Arial" w:hAnsi="Arial" w:cs="Arial"/>
          <w:sz w:val="24"/>
          <w:szCs w:val="24"/>
        </w:rPr>
      </w:pPr>
    </w:p>
    <w:tbl>
      <w:tblPr>
        <w:tblW w:w="8779" w:type="dxa"/>
        <w:tblBorders>
          <w:top w:val="single" w:sz="8" w:space="0" w:color="343565"/>
          <w:left w:val="single" w:sz="8" w:space="0" w:color="343565"/>
          <w:bottom w:val="single" w:sz="8" w:space="0" w:color="343565"/>
          <w:right w:val="single" w:sz="8" w:space="0" w:color="343565"/>
          <w:insideH w:val="single" w:sz="8" w:space="0" w:color="343565"/>
          <w:insideV w:val="single" w:sz="8" w:space="0" w:color="343565"/>
        </w:tblBorders>
        <w:tblLayout w:type="fixed"/>
        <w:tblLook w:val="0000" w:firstRow="0" w:lastRow="0" w:firstColumn="0" w:lastColumn="0" w:noHBand="0" w:noVBand="0"/>
      </w:tblPr>
      <w:tblGrid>
        <w:gridCol w:w="3510"/>
        <w:gridCol w:w="3828"/>
        <w:gridCol w:w="1441"/>
      </w:tblGrid>
      <w:tr w:rsidR="00F82248" w14:paraId="6E24A0E9" w14:textId="77777777" w:rsidTr="008F6E6B">
        <w:tc>
          <w:tcPr>
            <w:tcW w:w="8779" w:type="dxa"/>
            <w:gridSpan w:val="3"/>
            <w:shd w:val="clear" w:color="auto" w:fill="E2E5F7"/>
          </w:tcPr>
          <w:p w14:paraId="538D4889" w14:textId="77777777" w:rsidR="00F82248" w:rsidRDefault="00F82248" w:rsidP="008F6E6B">
            <w:pPr>
              <w:ind w:hanging="2"/>
              <w:rPr>
                <w:sz w:val="24"/>
                <w:szCs w:val="24"/>
              </w:rPr>
            </w:pPr>
            <w:r>
              <w:rPr>
                <w:b/>
                <w:sz w:val="24"/>
                <w:szCs w:val="24"/>
              </w:rPr>
              <w:t>2. Presupuesto del proyecto en moneda local</w:t>
            </w:r>
          </w:p>
        </w:tc>
      </w:tr>
      <w:tr w:rsidR="00F82248" w14:paraId="5CB278B4" w14:textId="77777777" w:rsidTr="008F6E6B">
        <w:tc>
          <w:tcPr>
            <w:tcW w:w="3510" w:type="dxa"/>
            <w:shd w:val="clear" w:color="auto" w:fill="F5E1E1"/>
          </w:tcPr>
          <w:p w14:paraId="0E3DEF20" w14:textId="77777777" w:rsidR="00F82248" w:rsidRDefault="00F82248" w:rsidP="008F6E6B">
            <w:pPr>
              <w:ind w:hanging="2"/>
            </w:pPr>
            <w:r>
              <w:rPr>
                <w:b/>
              </w:rPr>
              <w:t>Fuente</w:t>
            </w:r>
          </w:p>
        </w:tc>
        <w:tc>
          <w:tcPr>
            <w:tcW w:w="3828" w:type="dxa"/>
            <w:shd w:val="clear" w:color="auto" w:fill="F5E1E1"/>
          </w:tcPr>
          <w:p w14:paraId="790B686D" w14:textId="77777777" w:rsidR="00F82248" w:rsidRDefault="00F82248" w:rsidP="008F6E6B">
            <w:pPr>
              <w:ind w:hanging="2"/>
            </w:pPr>
            <w:r>
              <w:rPr>
                <w:b/>
              </w:rPr>
              <w:t>Valor moneda local</w:t>
            </w:r>
          </w:p>
        </w:tc>
        <w:tc>
          <w:tcPr>
            <w:tcW w:w="1441" w:type="dxa"/>
            <w:shd w:val="clear" w:color="auto" w:fill="F5E1E1"/>
          </w:tcPr>
          <w:p w14:paraId="45B21A94" w14:textId="77777777" w:rsidR="00F82248" w:rsidRDefault="00F82248" w:rsidP="008F6E6B">
            <w:pPr>
              <w:ind w:hanging="2"/>
            </w:pPr>
            <w:r>
              <w:rPr>
                <w:b/>
              </w:rPr>
              <w:t>Porcentaje</w:t>
            </w:r>
          </w:p>
        </w:tc>
      </w:tr>
      <w:tr w:rsidR="00F82248" w14:paraId="564CDAD0" w14:textId="77777777" w:rsidTr="008F6E6B">
        <w:tc>
          <w:tcPr>
            <w:tcW w:w="3510" w:type="dxa"/>
            <w:shd w:val="clear" w:color="auto" w:fill="E2E5F7"/>
          </w:tcPr>
          <w:p w14:paraId="45CD8288" w14:textId="77777777" w:rsidR="00F82248" w:rsidRDefault="00F82248" w:rsidP="008F6E6B">
            <w:pPr>
              <w:ind w:hanging="2"/>
            </w:pPr>
            <w:r>
              <w:t xml:space="preserve">Monto solicitado a </w:t>
            </w:r>
            <w:proofErr w:type="spellStart"/>
            <w:r>
              <w:t>Iberbibliotecas</w:t>
            </w:r>
            <w:proofErr w:type="spellEnd"/>
          </w:p>
        </w:tc>
        <w:tc>
          <w:tcPr>
            <w:tcW w:w="3828" w:type="dxa"/>
            <w:shd w:val="clear" w:color="auto" w:fill="F2F2F2"/>
          </w:tcPr>
          <w:p w14:paraId="78157FE2" w14:textId="77777777" w:rsidR="00F82248" w:rsidRDefault="00F82248" w:rsidP="008F6E6B">
            <w:pPr>
              <w:ind w:hanging="2"/>
            </w:pPr>
          </w:p>
        </w:tc>
        <w:tc>
          <w:tcPr>
            <w:tcW w:w="1441" w:type="dxa"/>
            <w:shd w:val="clear" w:color="auto" w:fill="F2F2F2"/>
          </w:tcPr>
          <w:p w14:paraId="6BD7F131" w14:textId="77777777" w:rsidR="00F82248" w:rsidRDefault="00F82248" w:rsidP="008F6E6B">
            <w:pPr>
              <w:ind w:hanging="2"/>
            </w:pPr>
            <w:r>
              <w:t>---%</w:t>
            </w:r>
          </w:p>
        </w:tc>
      </w:tr>
      <w:tr w:rsidR="00F82248" w14:paraId="3BB89189" w14:textId="77777777" w:rsidTr="008F6E6B">
        <w:tc>
          <w:tcPr>
            <w:tcW w:w="3510" w:type="dxa"/>
            <w:shd w:val="clear" w:color="auto" w:fill="F5E1E1"/>
          </w:tcPr>
          <w:p w14:paraId="5D733AB2" w14:textId="77777777" w:rsidR="00F82248" w:rsidRDefault="00F82248" w:rsidP="008F6E6B">
            <w:pPr>
              <w:ind w:hanging="2"/>
            </w:pPr>
            <w:r>
              <w:t>Monto de la contrapartida (puede incluir recursos propios o externos)</w:t>
            </w:r>
          </w:p>
        </w:tc>
        <w:tc>
          <w:tcPr>
            <w:tcW w:w="3828" w:type="dxa"/>
            <w:shd w:val="clear" w:color="auto" w:fill="F2F2F2"/>
          </w:tcPr>
          <w:p w14:paraId="289FB667" w14:textId="77777777" w:rsidR="00F82248" w:rsidRDefault="00F82248" w:rsidP="008F6E6B">
            <w:pPr>
              <w:ind w:hanging="2"/>
            </w:pPr>
          </w:p>
        </w:tc>
        <w:tc>
          <w:tcPr>
            <w:tcW w:w="1441" w:type="dxa"/>
            <w:shd w:val="clear" w:color="auto" w:fill="F2F2F2"/>
          </w:tcPr>
          <w:p w14:paraId="12254AF0" w14:textId="77777777" w:rsidR="00F82248" w:rsidRDefault="00F82248" w:rsidP="008F6E6B">
            <w:pPr>
              <w:ind w:hanging="2"/>
            </w:pPr>
            <w:r>
              <w:t>---%</w:t>
            </w:r>
          </w:p>
        </w:tc>
      </w:tr>
      <w:tr w:rsidR="00F82248" w14:paraId="2BAE3A79" w14:textId="77777777" w:rsidTr="008F6E6B">
        <w:tc>
          <w:tcPr>
            <w:tcW w:w="3510" w:type="dxa"/>
            <w:shd w:val="clear" w:color="auto" w:fill="F5E1E1"/>
          </w:tcPr>
          <w:p w14:paraId="32B3FF06" w14:textId="77777777" w:rsidR="00F82248" w:rsidRDefault="00F82248" w:rsidP="008F6E6B">
            <w:pPr>
              <w:ind w:hanging="2"/>
            </w:pPr>
            <w:proofErr w:type="gramStart"/>
            <w:r>
              <w:rPr>
                <w:b/>
              </w:rPr>
              <w:t>Total</w:t>
            </w:r>
            <w:proofErr w:type="gramEnd"/>
            <w:r>
              <w:rPr>
                <w:b/>
              </w:rPr>
              <w:t xml:space="preserve"> monto proyecto en Moneda Local</w:t>
            </w:r>
          </w:p>
        </w:tc>
        <w:tc>
          <w:tcPr>
            <w:tcW w:w="3828" w:type="dxa"/>
            <w:shd w:val="clear" w:color="auto" w:fill="F2F2F2"/>
          </w:tcPr>
          <w:p w14:paraId="3E4B633E" w14:textId="77777777" w:rsidR="00F82248" w:rsidRDefault="00F82248" w:rsidP="008F6E6B">
            <w:pPr>
              <w:ind w:hanging="2"/>
            </w:pPr>
          </w:p>
        </w:tc>
        <w:tc>
          <w:tcPr>
            <w:tcW w:w="1441" w:type="dxa"/>
            <w:shd w:val="clear" w:color="auto" w:fill="F2F2F2"/>
          </w:tcPr>
          <w:p w14:paraId="6D2B2819" w14:textId="77777777" w:rsidR="00F82248" w:rsidRDefault="00F82248" w:rsidP="008F6E6B">
            <w:pPr>
              <w:ind w:hanging="2"/>
            </w:pPr>
            <w:r>
              <w:rPr>
                <w:b/>
              </w:rPr>
              <w:t>100%</w:t>
            </w:r>
          </w:p>
        </w:tc>
      </w:tr>
    </w:tbl>
    <w:p w14:paraId="5606034E" w14:textId="77777777" w:rsidR="00F82248" w:rsidRDefault="00F82248" w:rsidP="00F82248">
      <w:pPr>
        <w:keepNext/>
        <w:keepLines/>
        <w:pBdr>
          <w:top w:val="nil"/>
          <w:left w:val="nil"/>
          <w:bottom w:val="nil"/>
          <w:right w:val="nil"/>
          <w:between w:val="nil"/>
        </w:pBdr>
        <w:spacing w:before="240" w:after="120" w:line="276" w:lineRule="auto"/>
        <w:rPr>
          <w:rFonts w:ascii="Cambria" w:eastAsia="Cambria" w:hAnsi="Cambria" w:cs="Cambria"/>
          <w:b/>
          <w:color w:val="E52B50"/>
          <w:sz w:val="26"/>
          <w:szCs w:val="26"/>
        </w:rPr>
      </w:pPr>
      <w:r>
        <w:rPr>
          <w:rFonts w:ascii="Cambria" w:eastAsia="Cambria" w:hAnsi="Cambria" w:cs="Cambria"/>
          <w:b/>
          <w:color w:val="E52B50"/>
          <w:sz w:val="26"/>
          <w:szCs w:val="26"/>
        </w:rPr>
        <w:lastRenderedPageBreak/>
        <w:t>4. Otras observaciones</w:t>
      </w:r>
    </w:p>
    <w:tbl>
      <w:tblPr>
        <w:tblW w:w="8779" w:type="dxa"/>
        <w:tblBorders>
          <w:top w:val="single" w:sz="8" w:space="0" w:color="343565"/>
          <w:left w:val="single" w:sz="8" w:space="0" w:color="343565"/>
          <w:bottom w:val="single" w:sz="8" w:space="0" w:color="343565"/>
          <w:right w:val="single" w:sz="8" w:space="0" w:color="343565"/>
          <w:insideH w:val="single" w:sz="8" w:space="0" w:color="343565"/>
          <w:insideV w:val="single" w:sz="8" w:space="0" w:color="343565"/>
        </w:tblBorders>
        <w:tblLayout w:type="fixed"/>
        <w:tblLook w:val="0000" w:firstRow="0" w:lastRow="0" w:firstColumn="0" w:lastColumn="0" w:noHBand="0" w:noVBand="0"/>
      </w:tblPr>
      <w:tblGrid>
        <w:gridCol w:w="8779"/>
      </w:tblGrid>
      <w:tr w:rsidR="00F82248" w14:paraId="5177155A" w14:textId="77777777" w:rsidTr="008F6E6B">
        <w:trPr>
          <w:trHeight w:val="121"/>
        </w:trPr>
        <w:tc>
          <w:tcPr>
            <w:tcW w:w="8779" w:type="dxa"/>
            <w:shd w:val="clear" w:color="auto" w:fill="F5E1E1"/>
          </w:tcPr>
          <w:p w14:paraId="3FB9AEE3" w14:textId="77777777" w:rsidR="00F82248" w:rsidRDefault="00F82248" w:rsidP="008F6E6B">
            <w:pPr>
              <w:ind w:hanging="2"/>
            </w:pPr>
            <w:r>
              <w:rPr>
                <w:b/>
              </w:rPr>
              <w:t>Si lo considera necesario, utilice este espacio para especificar elementos particulares del proyecto que considere relevantes mencionar y no ha escrito en apartados anteriores. (Use máximo 200 palabras).</w:t>
            </w:r>
          </w:p>
        </w:tc>
      </w:tr>
      <w:tr w:rsidR="00F82248" w14:paraId="6A5CDE95" w14:textId="77777777" w:rsidTr="008F6E6B">
        <w:trPr>
          <w:trHeight w:val="2811"/>
        </w:trPr>
        <w:tc>
          <w:tcPr>
            <w:tcW w:w="8779" w:type="dxa"/>
            <w:shd w:val="clear" w:color="auto" w:fill="F2F2F2"/>
          </w:tcPr>
          <w:p w14:paraId="607B0432" w14:textId="77777777" w:rsidR="00F82248" w:rsidRDefault="00F82248" w:rsidP="008F6E6B">
            <w:pPr>
              <w:ind w:hanging="2"/>
            </w:pPr>
          </w:p>
        </w:tc>
      </w:tr>
    </w:tbl>
    <w:p w14:paraId="07D3F3F7" w14:textId="77777777" w:rsidR="00F82248" w:rsidRDefault="00F82248" w:rsidP="00F82248">
      <w:pPr>
        <w:rPr>
          <w:rFonts w:ascii="Cambria" w:eastAsia="Cambria" w:hAnsi="Cambria" w:cs="Cambria"/>
          <w:color w:val="F07F09"/>
        </w:rPr>
      </w:pPr>
    </w:p>
    <w:p w14:paraId="69430B8B" w14:textId="77777777" w:rsidR="00F82248" w:rsidRDefault="00F82248" w:rsidP="00F82248">
      <w:pPr>
        <w:keepNext/>
        <w:keepLines/>
        <w:pBdr>
          <w:top w:val="nil"/>
          <w:left w:val="nil"/>
          <w:bottom w:val="nil"/>
          <w:right w:val="nil"/>
          <w:between w:val="nil"/>
        </w:pBdr>
        <w:spacing w:before="240" w:after="120" w:line="276" w:lineRule="auto"/>
        <w:ind w:left="1" w:hanging="3"/>
        <w:rPr>
          <w:rFonts w:ascii="Cambria" w:eastAsia="Cambria" w:hAnsi="Cambria" w:cs="Cambria"/>
          <w:b/>
          <w:color w:val="E52B50"/>
          <w:sz w:val="26"/>
          <w:szCs w:val="26"/>
        </w:rPr>
      </w:pPr>
      <w:r>
        <w:rPr>
          <w:rFonts w:ascii="Cambria" w:eastAsia="Cambria" w:hAnsi="Cambria" w:cs="Cambria"/>
          <w:b/>
          <w:color w:val="E52B50"/>
          <w:sz w:val="26"/>
          <w:szCs w:val="26"/>
        </w:rPr>
        <w:t>5. Documentación general a entregar y Anexos</w:t>
      </w:r>
    </w:p>
    <w:p w14:paraId="4C1EB1E8" w14:textId="77777777" w:rsidR="00F82248" w:rsidRDefault="00F82248" w:rsidP="00F82248">
      <w:pPr>
        <w:keepNext/>
        <w:keepLines/>
        <w:pBdr>
          <w:top w:val="nil"/>
          <w:left w:val="nil"/>
          <w:bottom w:val="nil"/>
          <w:right w:val="nil"/>
          <w:between w:val="nil"/>
        </w:pBdr>
        <w:spacing w:before="240" w:after="120" w:line="276" w:lineRule="auto"/>
        <w:ind w:hanging="2"/>
      </w:pPr>
      <w:r>
        <w:t>Recuerde completar y entregar los siguientes documentos antes de enviar la propuesta:</w:t>
      </w:r>
    </w:p>
    <w:p w14:paraId="509BE606" w14:textId="77777777" w:rsidR="00F82248" w:rsidRPr="005779EA" w:rsidRDefault="00F82248" w:rsidP="00F82248">
      <w:pPr>
        <w:keepNext/>
        <w:keepLines/>
        <w:pBdr>
          <w:top w:val="nil"/>
          <w:left w:val="nil"/>
          <w:bottom w:val="nil"/>
          <w:right w:val="nil"/>
          <w:between w:val="nil"/>
        </w:pBdr>
        <w:spacing w:before="240" w:after="120" w:line="276" w:lineRule="auto"/>
        <w:ind w:hanging="2"/>
        <w:rPr>
          <w:b/>
          <w:bCs/>
        </w:rPr>
      </w:pPr>
      <w:r w:rsidRPr="005779EA">
        <w:rPr>
          <w:b/>
          <w:bCs/>
        </w:rPr>
        <w:t>DOCUMENTACIÓN GENERAL</w:t>
      </w:r>
    </w:p>
    <w:tbl>
      <w:tblPr>
        <w:tblW w:w="8779" w:type="dxa"/>
        <w:tblBorders>
          <w:top w:val="single" w:sz="8" w:space="0" w:color="343565"/>
          <w:left w:val="single" w:sz="8" w:space="0" w:color="343565"/>
          <w:bottom w:val="single" w:sz="8" w:space="0" w:color="343565"/>
          <w:right w:val="single" w:sz="8" w:space="0" w:color="343565"/>
          <w:insideH w:val="single" w:sz="8" w:space="0" w:color="343565"/>
          <w:insideV w:val="single" w:sz="8" w:space="0" w:color="343565"/>
        </w:tblBorders>
        <w:tblLayout w:type="fixed"/>
        <w:tblLook w:val="0000" w:firstRow="0" w:lastRow="0" w:firstColumn="0" w:lastColumn="0" w:noHBand="0" w:noVBand="0"/>
      </w:tblPr>
      <w:tblGrid>
        <w:gridCol w:w="8779"/>
      </w:tblGrid>
      <w:tr w:rsidR="00F82248" w14:paraId="7942EAA5" w14:textId="77777777" w:rsidTr="008F6E6B">
        <w:tc>
          <w:tcPr>
            <w:tcW w:w="8779" w:type="dxa"/>
            <w:shd w:val="clear" w:color="auto" w:fill="E2E5F7"/>
          </w:tcPr>
          <w:p w14:paraId="07D45EBB" w14:textId="77777777" w:rsidR="00F82248" w:rsidRDefault="00F82248" w:rsidP="008F6E6B">
            <w:pPr>
              <w:pBdr>
                <w:top w:val="nil"/>
                <w:left w:val="nil"/>
                <w:bottom w:val="nil"/>
                <w:right w:val="nil"/>
                <w:between w:val="nil"/>
              </w:pBdr>
              <w:ind w:left="5" w:right="1106"/>
              <w:rPr>
                <w:color w:val="000000"/>
              </w:rPr>
            </w:pPr>
            <w:r>
              <w:rPr>
                <w:b/>
                <w:color w:val="000000"/>
              </w:rPr>
              <w:t>Además de este Formulario de inscripción recuerde entregar los siguientes documentos:</w:t>
            </w:r>
          </w:p>
        </w:tc>
      </w:tr>
      <w:tr w:rsidR="00F82248" w14:paraId="43DF86EA" w14:textId="77777777" w:rsidTr="008F6E6B">
        <w:tc>
          <w:tcPr>
            <w:tcW w:w="8779" w:type="dxa"/>
            <w:shd w:val="clear" w:color="auto" w:fill="F5E1E1"/>
          </w:tcPr>
          <w:p w14:paraId="1730BD6C" w14:textId="77777777" w:rsidR="00F82248" w:rsidRDefault="00F82248" w:rsidP="008F6E6B">
            <w:pPr>
              <w:pBdr>
                <w:top w:val="nil"/>
                <w:left w:val="nil"/>
                <w:bottom w:val="nil"/>
                <w:right w:val="nil"/>
                <w:between w:val="nil"/>
              </w:pBdr>
              <w:ind w:left="5" w:right="1106"/>
              <w:rPr>
                <w:b/>
                <w:color w:val="000000"/>
              </w:rPr>
            </w:pPr>
            <w:r>
              <w:rPr>
                <w:i/>
                <w:color w:val="000000"/>
              </w:rPr>
              <w:t>Formato de presupuesto en dólares y moneda local</w:t>
            </w:r>
            <w:r>
              <w:rPr>
                <w:color w:val="000000"/>
              </w:rPr>
              <w:t>: descargar y completar el documento de Excel (OBLIGATORIO).</w:t>
            </w:r>
          </w:p>
        </w:tc>
      </w:tr>
      <w:tr w:rsidR="00F82248" w14:paraId="2A9F1941" w14:textId="77777777" w:rsidTr="008F6E6B">
        <w:tc>
          <w:tcPr>
            <w:tcW w:w="8779" w:type="dxa"/>
            <w:shd w:val="clear" w:color="auto" w:fill="F5E1E1"/>
          </w:tcPr>
          <w:p w14:paraId="71479F10" w14:textId="77777777" w:rsidR="00F82248" w:rsidRDefault="00F82248" w:rsidP="008F6E6B">
            <w:pPr>
              <w:pBdr>
                <w:top w:val="nil"/>
                <w:left w:val="nil"/>
                <w:bottom w:val="nil"/>
                <w:right w:val="nil"/>
                <w:between w:val="nil"/>
              </w:pBdr>
              <w:ind w:right="1106"/>
              <w:rPr>
                <w:color w:val="000000"/>
              </w:rPr>
            </w:pPr>
            <w:r>
              <w:rPr>
                <w:i/>
                <w:color w:val="000000"/>
              </w:rPr>
              <w:t>Formato de calendario o cronograma de actividades del proyecto:</w:t>
            </w:r>
            <w:r>
              <w:rPr>
                <w:color w:val="000000"/>
              </w:rPr>
              <w:t xml:space="preserve"> descargar y completar el documento de Excel (OBLIGATORIO).</w:t>
            </w:r>
          </w:p>
          <w:p w14:paraId="63AE23C5" w14:textId="77777777" w:rsidR="00F82248" w:rsidRDefault="00F82248" w:rsidP="008F6E6B">
            <w:pPr>
              <w:pBdr>
                <w:top w:val="nil"/>
                <w:left w:val="nil"/>
                <w:bottom w:val="nil"/>
                <w:right w:val="nil"/>
                <w:between w:val="nil"/>
              </w:pBdr>
              <w:ind w:left="5" w:right="1106"/>
              <w:rPr>
                <w:b/>
                <w:color w:val="000000"/>
              </w:rPr>
            </w:pPr>
          </w:p>
        </w:tc>
      </w:tr>
      <w:tr w:rsidR="00F82248" w14:paraId="49D5D356" w14:textId="77777777" w:rsidTr="008F6E6B">
        <w:tc>
          <w:tcPr>
            <w:tcW w:w="8779" w:type="dxa"/>
            <w:shd w:val="clear" w:color="auto" w:fill="F5E1E1"/>
          </w:tcPr>
          <w:p w14:paraId="3498A08A" w14:textId="77777777" w:rsidR="00F82248" w:rsidRDefault="00F82248" w:rsidP="008F6E6B">
            <w:pPr>
              <w:pBdr>
                <w:top w:val="nil"/>
                <w:left w:val="nil"/>
                <w:bottom w:val="nil"/>
                <w:right w:val="nil"/>
                <w:between w:val="nil"/>
              </w:pBdr>
              <w:ind w:right="1106"/>
              <w:rPr>
                <w:color w:val="000000"/>
              </w:rPr>
            </w:pPr>
            <w:r>
              <w:rPr>
                <w:i/>
                <w:color w:val="000000"/>
              </w:rPr>
              <w:t xml:space="preserve">Carta firmada por la autoridad local de la comunidad beneficiada en la que se avale o apoye el proyecto presentado </w:t>
            </w:r>
            <w:r>
              <w:rPr>
                <w:color w:val="000000"/>
              </w:rPr>
              <w:t>(OPCIONAL).</w:t>
            </w:r>
          </w:p>
          <w:p w14:paraId="5E53A460" w14:textId="77777777" w:rsidR="00F82248" w:rsidRDefault="00F82248" w:rsidP="008F6E6B">
            <w:pPr>
              <w:pBdr>
                <w:top w:val="nil"/>
                <w:left w:val="nil"/>
                <w:bottom w:val="nil"/>
                <w:right w:val="nil"/>
                <w:between w:val="nil"/>
              </w:pBdr>
              <w:ind w:left="5" w:right="1106"/>
              <w:rPr>
                <w:b/>
                <w:color w:val="000000"/>
              </w:rPr>
            </w:pPr>
          </w:p>
        </w:tc>
      </w:tr>
    </w:tbl>
    <w:p w14:paraId="2B1969A1" w14:textId="77777777" w:rsidR="00F82248" w:rsidRPr="005779EA" w:rsidRDefault="00F82248" w:rsidP="00F82248">
      <w:pPr>
        <w:keepNext/>
        <w:keepLines/>
        <w:pBdr>
          <w:top w:val="nil"/>
          <w:left w:val="nil"/>
          <w:bottom w:val="nil"/>
          <w:right w:val="nil"/>
          <w:between w:val="nil"/>
        </w:pBdr>
        <w:spacing w:before="240" w:after="120" w:line="276" w:lineRule="auto"/>
        <w:ind w:hanging="2"/>
        <w:rPr>
          <w:b/>
          <w:bCs/>
        </w:rPr>
      </w:pPr>
      <w:r w:rsidRPr="005779EA">
        <w:rPr>
          <w:b/>
          <w:bCs/>
        </w:rPr>
        <w:t>DEBE ENTREGAR LOS ANEXOS OBLIGATORIOS EN CASO DE CUMPLIR LA SIGUIENTE CONDICIÓN:</w:t>
      </w:r>
    </w:p>
    <w:tbl>
      <w:tblPr>
        <w:tblW w:w="8779" w:type="dxa"/>
        <w:tblBorders>
          <w:top w:val="single" w:sz="8" w:space="0" w:color="343565"/>
          <w:left w:val="single" w:sz="8" w:space="0" w:color="343565"/>
          <w:bottom w:val="single" w:sz="8" w:space="0" w:color="343565"/>
          <w:right w:val="single" w:sz="8" w:space="0" w:color="343565"/>
          <w:insideH w:val="single" w:sz="8" w:space="0" w:color="343565"/>
          <w:insideV w:val="single" w:sz="8" w:space="0" w:color="343565"/>
        </w:tblBorders>
        <w:tblLayout w:type="fixed"/>
        <w:tblLook w:val="0000" w:firstRow="0" w:lastRow="0" w:firstColumn="0" w:lastColumn="0" w:noHBand="0" w:noVBand="0"/>
      </w:tblPr>
      <w:tblGrid>
        <w:gridCol w:w="1385"/>
        <w:gridCol w:w="7394"/>
      </w:tblGrid>
      <w:tr w:rsidR="00F82248" w14:paraId="60AD3E45" w14:textId="77777777" w:rsidTr="008F6E6B">
        <w:tc>
          <w:tcPr>
            <w:tcW w:w="8779" w:type="dxa"/>
            <w:gridSpan w:val="2"/>
            <w:shd w:val="clear" w:color="auto" w:fill="E2E5F7"/>
          </w:tcPr>
          <w:p w14:paraId="08F601BC" w14:textId="77777777" w:rsidR="00F82248" w:rsidRDefault="00F82248" w:rsidP="008F6E6B">
            <w:pPr>
              <w:pBdr>
                <w:top w:val="nil"/>
                <w:left w:val="nil"/>
                <w:bottom w:val="nil"/>
                <w:right w:val="nil"/>
                <w:between w:val="nil"/>
              </w:pBdr>
              <w:ind w:left="5" w:right="1106"/>
              <w:rPr>
                <w:color w:val="000000"/>
              </w:rPr>
            </w:pPr>
            <w:r>
              <w:rPr>
                <w:b/>
                <w:color w:val="000000"/>
              </w:rPr>
              <w:t>Si la entidad proponente no es una biblioteca</w:t>
            </w:r>
            <w:r>
              <w:rPr>
                <w:color w:val="000000"/>
              </w:rPr>
              <w:t>. En ese caso se requiere:</w:t>
            </w:r>
          </w:p>
        </w:tc>
      </w:tr>
      <w:tr w:rsidR="00F82248" w14:paraId="32325F99" w14:textId="77777777" w:rsidTr="008F6E6B">
        <w:trPr>
          <w:trHeight w:val="208"/>
        </w:trPr>
        <w:tc>
          <w:tcPr>
            <w:tcW w:w="1385" w:type="dxa"/>
            <w:shd w:val="clear" w:color="auto" w:fill="F5E1E1"/>
          </w:tcPr>
          <w:p w14:paraId="713AC703" w14:textId="77777777" w:rsidR="00F82248" w:rsidRDefault="00F82248" w:rsidP="008F6E6B">
            <w:pPr>
              <w:ind w:hanging="2"/>
            </w:pPr>
            <w:r>
              <w:rPr>
                <w:b/>
              </w:rPr>
              <w:t>Anexo</w:t>
            </w:r>
          </w:p>
        </w:tc>
        <w:tc>
          <w:tcPr>
            <w:tcW w:w="7394" w:type="dxa"/>
            <w:shd w:val="clear" w:color="auto" w:fill="F2F2F2"/>
          </w:tcPr>
          <w:p w14:paraId="76F1B825" w14:textId="77777777" w:rsidR="00F82248" w:rsidRDefault="00F82248" w:rsidP="008F6E6B">
            <w:pPr>
              <w:ind w:hanging="2"/>
            </w:pPr>
            <w:r>
              <w:t xml:space="preserve">Carta de aprobación o informe favorable del proyecto por parte de la </w:t>
            </w:r>
            <w:proofErr w:type="gramStart"/>
            <w:r>
              <w:t>Unidad  Gestora</w:t>
            </w:r>
            <w:proofErr w:type="gramEnd"/>
            <w:r>
              <w:t xml:space="preserve"> responsable de las bibliotecas a las que va destinado el proyecto.</w:t>
            </w:r>
          </w:p>
        </w:tc>
      </w:tr>
      <w:tr w:rsidR="00F82248" w14:paraId="41392433" w14:textId="77777777" w:rsidTr="008F6E6B">
        <w:tc>
          <w:tcPr>
            <w:tcW w:w="8779" w:type="dxa"/>
            <w:gridSpan w:val="2"/>
            <w:shd w:val="clear" w:color="auto" w:fill="E2E5F7"/>
          </w:tcPr>
          <w:p w14:paraId="518A49AC" w14:textId="77777777" w:rsidR="00F82248" w:rsidRDefault="00F82248" w:rsidP="008F6E6B">
            <w:pPr>
              <w:pBdr>
                <w:top w:val="nil"/>
                <w:left w:val="nil"/>
                <w:bottom w:val="nil"/>
                <w:right w:val="nil"/>
                <w:between w:val="nil"/>
              </w:pBdr>
              <w:ind w:left="5" w:right="1106"/>
              <w:rPr>
                <w:color w:val="000000"/>
              </w:rPr>
            </w:pPr>
            <w:r>
              <w:rPr>
                <w:b/>
                <w:color w:val="000000"/>
              </w:rPr>
              <w:t>Si su proyecto ya está en ejecución,</w:t>
            </w:r>
            <w:r>
              <w:rPr>
                <w:color w:val="000000"/>
              </w:rPr>
              <w:t xml:space="preserve"> se requiere, de uno a tres (3) documentos o fotografías que den cuenta de las actividades del proyecto si está en desarrollo. Los formatos admitidos son: </w:t>
            </w:r>
            <w:proofErr w:type="spellStart"/>
            <w:r>
              <w:rPr>
                <w:color w:val="000000"/>
              </w:rPr>
              <w:t>doc</w:t>
            </w:r>
            <w:proofErr w:type="spellEnd"/>
            <w:r>
              <w:rPr>
                <w:color w:val="000000"/>
              </w:rPr>
              <w:t>; .xls; .</w:t>
            </w:r>
            <w:proofErr w:type="spellStart"/>
            <w:r>
              <w:rPr>
                <w:color w:val="000000"/>
              </w:rPr>
              <w:t>ppt</w:t>
            </w:r>
            <w:proofErr w:type="spellEnd"/>
            <w:r>
              <w:rPr>
                <w:color w:val="000000"/>
              </w:rPr>
              <w:t>; .</w:t>
            </w:r>
            <w:proofErr w:type="spellStart"/>
            <w:r>
              <w:rPr>
                <w:color w:val="000000"/>
              </w:rPr>
              <w:t>pdf</w:t>
            </w:r>
            <w:proofErr w:type="spellEnd"/>
            <w:r>
              <w:rPr>
                <w:color w:val="000000"/>
              </w:rPr>
              <w:t>; .</w:t>
            </w:r>
            <w:proofErr w:type="spellStart"/>
            <w:r>
              <w:rPr>
                <w:color w:val="000000"/>
              </w:rPr>
              <w:t>jpg</w:t>
            </w:r>
            <w:proofErr w:type="spellEnd"/>
            <w:r>
              <w:rPr>
                <w:color w:val="000000"/>
              </w:rPr>
              <w:t xml:space="preserve"> (Es decir, fotografías, documentos, actas, presentaciones, tablas… etc.).</w:t>
            </w:r>
          </w:p>
        </w:tc>
      </w:tr>
      <w:tr w:rsidR="00F82248" w14:paraId="37641B2E" w14:textId="77777777" w:rsidTr="008F6E6B">
        <w:trPr>
          <w:trHeight w:val="208"/>
        </w:trPr>
        <w:tc>
          <w:tcPr>
            <w:tcW w:w="1385" w:type="dxa"/>
            <w:shd w:val="clear" w:color="auto" w:fill="F5E1E1"/>
          </w:tcPr>
          <w:p w14:paraId="482E94C4" w14:textId="77777777" w:rsidR="00F82248" w:rsidRDefault="00F82248" w:rsidP="008F6E6B">
            <w:pPr>
              <w:ind w:hanging="2"/>
            </w:pPr>
            <w:r>
              <w:rPr>
                <w:b/>
              </w:rPr>
              <w:t>Anexo 1</w:t>
            </w:r>
          </w:p>
        </w:tc>
        <w:tc>
          <w:tcPr>
            <w:tcW w:w="7394" w:type="dxa"/>
            <w:shd w:val="clear" w:color="auto" w:fill="F2F2F2"/>
          </w:tcPr>
          <w:p w14:paraId="3E0DEDAF" w14:textId="77777777" w:rsidR="00F82248" w:rsidRDefault="00F82248" w:rsidP="008F6E6B">
            <w:pPr>
              <w:ind w:hanging="2"/>
            </w:pPr>
            <w:r>
              <w:t>Escriba aquí el título del archivo que entrega.</w:t>
            </w:r>
          </w:p>
        </w:tc>
      </w:tr>
      <w:tr w:rsidR="00F82248" w14:paraId="4AA2DB09" w14:textId="77777777" w:rsidTr="008F6E6B">
        <w:trPr>
          <w:trHeight w:val="226"/>
        </w:trPr>
        <w:tc>
          <w:tcPr>
            <w:tcW w:w="1385" w:type="dxa"/>
            <w:shd w:val="clear" w:color="auto" w:fill="F5E1E1"/>
          </w:tcPr>
          <w:p w14:paraId="16738DED" w14:textId="77777777" w:rsidR="00F82248" w:rsidRDefault="00F82248" w:rsidP="008F6E6B">
            <w:pPr>
              <w:ind w:hanging="2"/>
            </w:pPr>
            <w:r>
              <w:rPr>
                <w:b/>
              </w:rPr>
              <w:t>Anexo 2</w:t>
            </w:r>
          </w:p>
        </w:tc>
        <w:tc>
          <w:tcPr>
            <w:tcW w:w="7394" w:type="dxa"/>
            <w:shd w:val="clear" w:color="auto" w:fill="F2F2F2"/>
          </w:tcPr>
          <w:p w14:paraId="6A188B3F" w14:textId="77777777" w:rsidR="00F82248" w:rsidRDefault="00F82248" w:rsidP="008F6E6B">
            <w:pPr>
              <w:ind w:hanging="2"/>
            </w:pPr>
            <w:r>
              <w:t>Escriba aquí el título del archivo que entrega.</w:t>
            </w:r>
          </w:p>
        </w:tc>
      </w:tr>
      <w:tr w:rsidR="00F82248" w14:paraId="6F1EDB12" w14:textId="77777777" w:rsidTr="008F6E6B">
        <w:trPr>
          <w:trHeight w:val="272"/>
        </w:trPr>
        <w:tc>
          <w:tcPr>
            <w:tcW w:w="1385" w:type="dxa"/>
            <w:shd w:val="clear" w:color="auto" w:fill="F5E1E1"/>
          </w:tcPr>
          <w:p w14:paraId="64B9B85E" w14:textId="77777777" w:rsidR="00F82248" w:rsidRDefault="00F82248" w:rsidP="008F6E6B">
            <w:pPr>
              <w:ind w:hanging="2"/>
            </w:pPr>
            <w:r>
              <w:rPr>
                <w:b/>
              </w:rPr>
              <w:t>Anexo 3</w:t>
            </w:r>
          </w:p>
        </w:tc>
        <w:tc>
          <w:tcPr>
            <w:tcW w:w="7394" w:type="dxa"/>
            <w:shd w:val="clear" w:color="auto" w:fill="F2F2F2"/>
          </w:tcPr>
          <w:p w14:paraId="43E2CEA8" w14:textId="77777777" w:rsidR="00F82248" w:rsidRDefault="00F82248" w:rsidP="008F6E6B">
            <w:pPr>
              <w:ind w:hanging="2"/>
            </w:pPr>
            <w:r>
              <w:t>Escriba aquí el título del archivo que entrega.</w:t>
            </w:r>
          </w:p>
        </w:tc>
      </w:tr>
    </w:tbl>
    <w:p w14:paraId="0DC72BCA" w14:textId="77777777" w:rsidR="00F82248" w:rsidRDefault="00F82248" w:rsidP="00F82248">
      <w:pPr>
        <w:ind w:hanging="2"/>
      </w:pPr>
    </w:p>
    <w:p w14:paraId="2CE7ADBD" w14:textId="77777777" w:rsidR="00F82248" w:rsidRDefault="00F82248" w:rsidP="00F82248">
      <w:pPr>
        <w:rPr>
          <w:rFonts w:ascii="Arial" w:eastAsia="Arial" w:hAnsi="Arial" w:cs="Arial"/>
          <w:sz w:val="24"/>
          <w:szCs w:val="24"/>
        </w:rPr>
      </w:pPr>
    </w:p>
    <w:p w14:paraId="4349A144" w14:textId="77777777" w:rsidR="00717181" w:rsidRPr="00F82248" w:rsidRDefault="00717181" w:rsidP="00F82248"/>
    <w:sectPr w:rsidR="00717181" w:rsidRPr="00F82248" w:rsidSect="00292E96">
      <w:headerReference w:type="default" r:id="rId18"/>
      <w:footerReference w:type="default" r:id="rId19"/>
      <w:pgSz w:w="11910" w:h="16830"/>
      <w:pgMar w:top="1340" w:right="600" w:bottom="280" w:left="1440" w:header="5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3BD3D" w14:textId="77777777" w:rsidR="00693897" w:rsidRDefault="00693897">
      <w:r>
        <w:separator/>
      </w:r>
    </w:p>
  </w:endnote>
  <w:endnote w:type="continuationSeparator" w:id="0">
    <w:p w14:paraId="70BD1A36" w14:textId="77777777" w:rsidR="00693897" w:rsidRDefault="0069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56C5C" w14:textId="77777777" w:rsidR="00C31121" w:rsidRDefault="00C31121">
    <w:pPr>
      <w:pBdr>
        <w:top w:val="nil"/>
        <w:left w:val="nil"/>
        <w:bottom w:val="nil"/>
        <w:right w:val="nil"/>
        <w:between w:val="nil"/>
      </w:pBdr>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DC400" w14:textId="77777777" w:rsidR="00C31121" w:rsidRDefault="00C31121">
    <w:pPr>
      <w:pBdr>
        <w:top w:val="nil"/>
        <w:left w:val="nil"/>
        <w:bottom w:val="nil"/>
        <w:right w:val="nil"/>
        <w:between w:val="nil"/>
      </w:pBdr>
      <w:ind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D1ADD" w14:textId="77777777" w:rsidR="00C31121" w:rsidRDefault="00C31121">
    <w:pPr>
      <w:pBdr>
        <w:top w:val="nil"/>
        <w:left w:val="nil"/>
        <w:bottom w:val="nil"/>
        <w:right w:val="nil"/>
        <w:between w:val="nil"/>
      </w:pBdr>
      <w:ind w:hanging="2"/>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0DB6C" w14:textId="51C95926" w:rsidR="00C31121" w:rsidRDefault="00C31121">
    <w:pPr>
      <w:pStyle w:val="Piedepgina"/>
    </w:pPr>
    <w:r w:rsidRPr="004F3C08">
      <w:rPr>
        <w:noProof/>
      </w:rPr>
      <w:drawing>
        <wp:anchor distT="0" distB="0" distL="0" distR="0" simplePos="0" relativeHeight="251660288" behindDoc="0" locked="0" layoutInCell="1" allowOverlap="1" wp14:anchorId="6BBDB037" wp14:editId="06A50048">
          <wp:simplePos x="0" y="0"/>
          <wp:positionH relativeFrom="page">
            <wp:posOffset>4899025</wp:posOffset>
          </wp:positionH>
          <wp:positionV relativeFrom="paragraph">
            <wp:posOffset>171664</wp:posOffset>
          </wp:positionV>
          <wp:extent cx="1570286" cy="594360"/>
          <wp:effectExtent l="0" t="0" r="0" b="0"/>
          <wp:wrapTopAndBottom/>
          <wp:docPr id="1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570286" cy="594360"/>
                  </a:xfrm>
                  <a:prstGeom prst="rect">
                    <a:avLst/>
                  </a:prstGeom>
                </pic:spPr>
              </pic:pic>
            </a:graphicData>
          </a:graphic>
        </wp:anchor>
      </w:drawing>
    </w:r>
    <w:r w:rsidRPr="004F3C08">
      <w:rPr>
        <w:noProof/>
      </w:rPr>
      <w:drawing>
        <wp:anchor distT="0" distB="0" distL="0" distR="0" simplePos="0" relativeHeight="251659264" behindDoc="0" locked="0" layoutInCell="1" allowOverlap="1" wp14:anchorId="19A98093" wp14:editId="410685D3">
          <wp:simplePos x="0" y="0"/>
          <wp:positionH relativeFrom="page">
            <wp:posOffset>914400</wp:posOffset>
          </wp:positionH>
          <wp:positionV relativeFrom="paragraph">
            <wp:posOffset>171450</wp:posOffset>
          </wp:positionV>
          <wp:extent cx="1701165" cy="594360"/>
          <wp:effectExtent l="0" t="0" r="0" b="0"/>
          <wp:wrapTopAndBottom/>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701165" cy="594360"/>
                  </a:xfrm>
                  <a:prstGeom prst="rect">
                    <a:avLst/>
                  </a:prstGeom>
                </pic:spPr>
              </pic:pic>
            </a:graphicData>
          </a:graphic>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324C4" w14:textId="77777777" w:rsidR="00693897" w:rsidRDefault="00693897">
      <w:r>
        <w:separator/>
      </w:r>
    </w:p>
  </w:footnote>
  <w:footnote w:type="continuationSeparator" w:id="0">
    <w:p w14:paraId="6A4FBE51" w14:textId="77777777" w:rsidR="00693897" w:rsidRDefault="00693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0FED4" w14:textId="77777777" w:rsidR="00C31121" w:rsidRDefault="00C31121">
    <w:pPr>
      <w:pBdr>
        <w:top w:val="nil"/>
        <w:left w:val="nil"/>
        <w:bottom w:val="nil"/>
        <w:right w:val="nil"/>
        <w:between w:val="nil"/>
      </w:pBdr>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68E1A" w14:textId="36CE5812" w:rsidR="00C31121" w:rsidRDefault="00C31121" w:rsidP="008F6E6B">
    <w:pPr>
      <w:pBdr>
        <w:top w:val="nil"/>
        <w:left w:val="nil"/>
        <w:bottom w:val="nil"/>
        <w:right w:val="nil"/>
        <w:between w:val="nil"/>
      </w:pBdr>
      <w:ind w:hanging="2"/>
      <w:jc w:val="center"/>
      <w:rPr>
        <w:color w:val="000000"/>
      </w:rPr>
    </w:pPr>
    <w:r>
      <w:rPr>
        <w:rFonts w:ascii="Cambria" w:eastAsia="Cambria" w:hAnsi="Cambria" w:cs="Cambria"/>
        <w:b/>
        <w:noProof/>
        <w:color w:val="4F81BD"/>
      </w:rPr>
      <w:drawing>
        <wp:inline distT="0" distB="0" distL="114300" distR="114300" wp14:anchorId="2EBD64C9" wp14:editId="32D04BA9">
          <wp:extent cx="1047750" cy="74422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47750" cy="74422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755EA" w14:textId="77777777" w:rsidR="00C31121" w:rsidRDefault="00C31121">
    <w:pPr>
      <w:pBdr>
        <w:top w:val="nil"/>
        <w:left w:val="nil"/>
        <w:bottom w:val="nil"/>
        <w:right w:val="nil"/>
        <w:between w:val="nil"/>
      </w:pBdr>
      <w:ind w:hanging="2"/>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BC79F" w14:textId="2DCDD8C0" w:rsidR="00C31121" w:rsidRPr="004F3C08" w:rsidRDefault="00C31121" w:rsidP="004F3C08">
    <w:pPr>
      <w:pStyle w:val="Encabezado"/>
      <w:jc w:val="center"/>
    </w:pPr>
    <w:r w:rsidRPr="000F5913">
      <w:rPr>
        <w:noProof/>
        <w:lang w:val="es-CO"/>
      </w:rPr>
      <w:drawing>
        <wp:inline distT="0" distB="0" distL="0" distR="0" wp14:anchorId="4D01181D" wp14:editId="408757D2">
          <wp:extent cx="1219200" cy="815509"/>
          <wp:effectExtent l="0" t="0" r="0" b="381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51604" cy="8371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6C67"/>
    <w:multiLevelType w:val="hybridMultilevel"/>
    <w:tmpl w:val="0A7217AC"/>
    <w:lvl w:ilvl="0" w:tplc="240A0019">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0FF696A"/>
    <w:multiLevelType w:val="hybridMultilevel"/>
    <w:tmpl w:val="8DDA5FCE"/>
    <w:lvl w:ilvl="0" w:tplc="D76CE090">
      <w:start w:val="1"/>
      <w:numFmt w:val="lowerLetter"/>
      <w:lvlText w:val="%1."/>
      <w:lvlJc w:val="left"/>
      <w:pPr>
        <w:ind w:left="348" w:hanging="231"/>
      </w:pPr>
      <w:rPr>
        <w:rFonts w:ascii="Calibri" w:eastAsia="Calibri" w:hAnsi="Calibri" w:cs="Calibri" w:hint="default"/>
        <w:w w:val="100"/>
        <w:sz w:val="24"/>
        <w:szCs w:val="24"/>
        <w:lang w:val="es-ES" w:eastAsia="en-US" w:bidi="ar-SA"/>
      </w:rPr>
    </w:lvl>
    <w:lvl w:ilvl="1" w:tplc="6E52C2B2">
      <w:numFmt w:val="bullet"/>
      <w:lvlText w:val="•"/>
      <w:lvlJc w:val="left"/>
      <w:pPr>
        <w:ind w:left="1292" w:hanging="231"/>
      </w:pPr>
      <w:rPr>
        <w:rFonts w:hint="default"/>
        <w:lang w:val="es-ES" w:eastAsia="en-US" w:bidi="ar-SA"/>
      </w:rPr>
    </w:lvl>
    <w:lvl w:ilvl="2" w:tplc="AC16766C">
      <w:numFmt w:val="bullet"/>
      <w:lvlText w:val="•"/>
      <w:lvlJc w:val="left"/>
      <w:pPr>
        <w:ind w:left="2244" w:hanging="231"/>
      </w:pPr>
      <w:rPr>
        <w:rFonts w:hint="default"/>
        <w:lang w:val="es-ES" w:eastAsia="en-US" w:bidi="ar-SA"/>
      </w:rPr>
    </w:lvl>
    <w:lvl w:ilvl="3" w:tplc="69BCBE90">
      <w:numFmt w:val="bullet"/>
      <w:lvlText w:val="•"/>
      <w:lvlJc w:val="left"/>
      <w:pPr>
        <w:ind w:left="3196" w:hanging="231"/>
      </w:pPr>
      <w:rPr>
        <w:rFonts w:hint="default"/>
        <w:lang w:val="es-ES" w:eastAsia="en-US" w:bidi="ar-SA"/>
      </w:rPr>
    </w:lvl>
    <w:lvl w:ilvl="4" w:tplc="41F22E7C">
      <w:numFmt w:val="bullet"/>
      <w:lvlText w:val="•"/>
      <w:lvlJc w:val="left"/>
      <w:pPr>
        <w:ind w:left="4148" w:hanging="231"/>
      </w:pPr>
      <w:rPr>
        <w:rFonts w:hint="default"/>
        <w:lang w:val="es-ES" w:eastAsia="en-US" w:bidi="ar-SA"/>
      </w:rPr>
    </w:lvl>
    <w:lvl w:ilvl="5" w:tplc="D1622C4E">
      <w:numFmt w:val="bullet"/>
      <w:lvlText w:val="•"/>
      <w:lvlJc w:val="left"/>
      <w:pPr>
        <w:ind w:left="5100" w:hanging="231"/>
      </w:pPr>
      <w:rPr>
        <w:rFonts w:hint="default"/>
        <w:lang w:val="es-ES" w:eastAsia="en-US" w:bidi="ar-SA"/>
      </w:rPr>
    </w:lvl>
    <w:lvl w:ilvl="6" w:tplc="08D2AE1A">
      <w:numFmt w:val="bullet"/>
      <w:lvlText w:val="•"/>
      <w:lvlJc w:val="left"/>
      <w:pPr>
        <w:ind w:left="6052" w:hanging="231"/>
      </w:pPr>
      <w:rPr>
        <w:rFonts w:hint="default"/>
        <w:lang w:val="es-ES" w:eastAsia="en-US" w:bidi="ar-SA"/>
      </w:rPr>
    </w:lvl>
    <w:lvl w:ilvl="7" w:tplc="95C670E6">
      <w:numFmt w:val="bullet"/>
      <w:lvlText w:val="•"/>
      <w:lvlJc w:val="left"/>
      <w:pPr>
        <w:ind w:left="7004" w:hanging="231"/>
      </w:pPr>
      <w:rPr>
        <w:rFonts w:hint="default"/>
        <w:lang w:val="es-ES" w:eastAsia="en-US" w:bidi="ar-SA"/>
      </w:rPr>
    </w:lvl>
    <w:lvl w:ilvl="8" w:tplc="C8FE3D18">
      <w:numFmt w:val="bullet"/>
      <w:lvlText w:val="•"/>
      <w:lvlJc w:val="left"/>
      <w:pPr>
        <w:ind w:left="7956" w:hanging="231"/>
      </w:pPr>
      <w:rPr>
        <w:rFonts w:hint="default"/>
        <w:lang w:val="es-ES" w:eastAsia="en-US" w:bidi="ar-SA"/>
      </w:rPr>
    </w:lvl>
  </w:abstractNum>
  <w:abstractNum w:abstractNumId="2" w15:restartNumberingAfterBreak="0">
    <w:nsid w:val="02DD7FB2"/>
    <w:multiLevelType w:val="multilevel"/>
    <w:tmpl w:val="4E3812D6"/>
    <w:lvl w:ilvl="0">
      <w:start w:val="1"/>
      <w:numFmt w:val="bullet"/>
      <w:lvlText w:val=""/>
      <w:lvlJc w:val="left"/>
      <w:pPr>
        <w:ind w:left="718" w:hanging="360"/>
      </w:pPr>
      <w:rPr>
        <w:rFonts w:ascii="Symbol" w:hAnsi="Symbol" w:hint="default"/>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 w15:restartNumberingAfterBreak="0">
    <w:nsid w:val="05DE3A16"/>
    <w:multiLevelType w:val="hybridMultilevel"/>
    <w:tmpl w:val="54827EBE"/>
    <w:lvl w:ilvl="0" w:tplc="62224A60">
      <w:start w:val="1"/>
      <w:numFmt w:val="lowerLetter"/>
      <w:lvlText w:val="%1."/>
      <w:lvlJc w:val="left"/>
      <w:pPr>
        <w:ind w:left="846" w:hanging="360"/>
      </w:pPr>
      <w:rPr>
        <w:rFonts w:ascii="Calibri" w:eastAsia="Calibri" w:hAnsi="Calibri" w:cs="Calibri" w:hint="default"/>
        <w:w w:val="100"/>
        <w:sz w:val="24"/>
        <w:szCs w:val="24"/>
        <w:lang w:val="es-ES" w:eastAsia="en-US" w:bidi="ar-SA"/>
      </w:rPr>
    </w:lvl>
    <w:lvl w:ilvl="1" w:tplc="240A0019" w:tentative="1">
      <w:start w:val="1"/>
      <w:numFmt w:val="lowerLetter"/>
      <w:lvlText w:val="%2."/>
      <w:lvlJc w:val="left"/>
      <w:pPr>
        <w:ind w:left="1566" w:hanging="360"/>
      </w:pPr>
    </w:lvl>
    <w:lvl w:ilvl="2" w:tplc="240A001B" w:tentative="1">
      <w:start w:val="1"/>
      <w:numFmt w:val="lowerRoman"/>
      <w:lvlText w:val="%3."/>
      <w:lvlJc w:val="right"/>
      <w:pPr>
        <w:ind w:left="2286" w:hanging="180"/>
      </w:pPr>
    </w:lvl>
    <w:lvl w:ilvl="3" w:tplc="240A000F" w:tentative="1">
      <w:start w:val="1"/>
      <w:numFmt w:val="decimal"/>
      <w:lvlText w:val="%4."/>
      <w:lvlJc w:val="left"/>
      <w:pPr>
        <w:ind w:left="3006" w:hanging="360"/>
      </w:pPr>
    </w:lvl>
    <w:lvl w:ilvl="4" w:tplc="240A0019" w:tentative="1">
      <w:start w:val="1"/>
      <w:numFmt w:val="lowerLetter"/>
      <w:lvlText w:val="%5."/>
      <w:lvlJc w:val="left"/>
      <w:pPr>
        <w:ind w:left="3726" w:hanging="360"/>
      </w:pPr>
    </w:lvl>
    <w:lvl w:ilvl="5" w:tplc="240A001B" w:tentative="1">
      <w:start w:val="1"/>
      <w:numFmt w:val="lowerRoman"/>
      <w:lvlText w:val="%6."/>
      <w:lvlJc w:val="right"/>
      <w:pPr>
        <w:ind w:left="4446" w:hanging="180"/>
      </w:pPr>
    </w:lvl>
    <w:lvl w:ilvl="6" w:tplc="240A000F" w:tentative="1">
      <w:start w:val="1"/>
      <w:numFmt w:val="decimal"/>
      <w:lvlText w:val="%7."/>
      <w:lvlJc w:val="left"/>
      <w:pPr>
        <w:ind w:left="5166" w:hanging="360"/>
      </w:pPr>
    </w:lvl>
    <w:lvl w:ilvl="7" w:tplc="240A0019" w:tentative="1">
      <w:start w:val="1"/>
      <w:numFmt w:val="lowerLetter"/>
      <w:lvlText w:val="%8."/>
      <w:lvlJc w:val="left"/>
      <w:pPr>
        <w:ind w:left="5886" w:hanging="360"/>
      </w:pPr>
    </w:lvl>
    <w:lvl w:ilvl="8" w:tplc="240A001B" w:tentative="1">
      <w:start w:val="1"/>
      <w:numFmt w:val="lowerRoman"/>
      <w:lvlText w:val="%9."/>
      <w:lvlJc w:val="right"/>
      <w:pPr>
        <w:ind w:left="6606" w:hanging="180"/>
      </w:pPr>
    </w:lvl>
  </w:abstractNum>
  <w:abstractNum w:abstractNumId="4" w15:restartNumberingAfterBreak="0">
    <w:nsid w:val="0B711126"/>
    <w:multiLevelType w:val="multilevel"/>
    <w:tmpl w:val="050ACD82"/>
    <w:lvl w:ilvl="0">
      <w:start w:val="1"/>
      <w:numFmt w:val="lowerLetter"/>
      <w:lvlText w:val="%1)"/>
      <w:lvlJc w:val="left"/>
      <w:pPr>
        <w:ind w:left="360" w:hanging="360"/>
      </w:pPr>
    </w:lvl>
    <w:lvl w:ilvl="1">
      <w:start w:val="1"/>
      <w:numFmt w:val="lowerLetter"/>
      <w:lvlText w:val="%2."/>
      <w:lvlJc w:val="left"/>
      <w:pPr>
        <w:ind w:left="1442" w:hanging="360"/>
      </w:pPr>
    </w:lvl>
    <w:lvl w:ilvl="2">
      <w:start w:val="1"/>
      <w:numFmt w:val="lowerRoman"/>
      <w:lvlText w:val="%3."/>
      <w:lvlJc w:val="right"/>
      <w:pPr>
        <w:ind w:left="2162" w:hanging="180"/>
      </w:pPr>
    </w:lvl>
    <w:lvl w:ilvl="3">
      <w:start w:val="1"/>
      <w:numFmt w:val="decimal"/>
      <w:lvlText w:val="%4."/>
      <w:lvlJc w:val="left"/>
      <w:pPr>
        <w:ind w:left="2882" w:hanging="360"/>
      </w:pPr>
    </w:lvl>
    <w:lvl w:ilvl="4">
      <w:start w:val="1"/>
      <w:numFmt w:val="lowerLetter"/>
      <w:lvlText w:val="%5."/>
      <w:lvlJc w:val="left"/>
      <w:pPr>
        <w:ind w:left="3602" w:hanging="360"/>
      </w:pPr>
    </w:lvl>
    <w:lvl w:ilvl="5">
      <w:start w:val="1"/>
      <w:numFmt w:val="lowerRoman"/>
      <w:lvlText w:val="%6."/>
      <w:lvlJc w:val="right"/>
      <w:pPr>
        <w:ind w:left="4322" w:hanging="180"/>
      </w:pPr>
    </w:lvl>
    <w:lvl w:ilvl="6">
      <w:start w:val="1"/>
      <w:numFmt w:val="decimal"/>
      <w:lvlText w:val="%7."/>
      <w:lvlJc w:val="left"/>
      <w:pPr>
        <w:ind w:left="5042" w:hanging="360"/>
      </w:pPr>
    </w:lvl>
    <w:lvl w:ilvl="7">
      <w:start w:val="1"/>
      <w:numFmt w:val="lowerLetter"/>
      <w:lvlText w:val="%8."/>
      <w:lvlJc w:val="left"/>
      <w:pPr>
        <w:ind w:left="5762" w:hanging="360"/>
      </w:pPr>
    </w:lvl>
    <w:lvl w:ilvl="8">
      <w:start w:val="1"/>
      <w:numFmt w:val="lowerRoman"/>
      <w:lvlText w:val="%9."/>
      <w:lvlJc w:val="right"/>
      <w:pPr>
        <w:ind w:left="6482" w:hanging="180"/>
      </w:pPr>
    </w:lvl>
  </w:abstractNum>
  <w:abstractNum w:abstractNumId="5" w15:restartNumberingAfterBreak="0">
    <w:nsid w:val="1164526F"/>
    <w:multiLevelType w:val="hybridMultilevel"/>
    <w:tmpl w:val="0590ACD0"/>
    <w:lvl w:ilvl="0" w:tplc="FFFFFFFF">
      <w:start w:val="1"/>
      <w:numFmt w:val="decimal"/>
      <w:lvlText w:val="%1."/>
      <w:lvlJc w:val="left"/>
      <w:pPr>
        <w:ind w:left="840" w:hanging="723"/>
      </w:pPr>
      <w:rPr>
        <w:rFonts w:ascii="Calibri" w:eastAsia="Calibri" w:hAnsi="Calibri" w:cs="Calibri" w:hint="default"/>
        <w:spacing w:val="-1"/>
        <w:w w:val="100"/>
        <w:sz w:val="24"/>
        <w:szCs w:val="24"/>
        <w:lang w:val="es-ES" w:eastAsia="en-US" w:bidi="ar-SA"/>
      </w:rPr>
    </w:lvl>
    <w:lvl w:ilvl="1" w:tplc="FFFFFFFF">
      <w:start w:val="1"/>
      <w:numFmt w:val="lowerLetter"/>
      <w:lvlText w:val="%2."/>
      <w:lvlJc w:val="left"/>
      <w:pPr>
        <w:ind w:left="120" w:hanging="723"/>
      </w:pPr>
      <w:rPr>
        <w:rFonts w:ascii="Calibri" w:eastAsia="Calibri" w:hAnsi="Calibri" w:cs="Calibri" w:hint="default"/>
        <w:w w:val="100"/>
        <w:sz w:val="24"/>
        <w:szCs w:val="24"/>
        <w:lang w:val="es-ES" w:eastAsia="en-US" w:bidi="ar-SA"/>
      </w:rPr>
    </w:lvl>
    <w:lvl w:ilvl="2" w:tplc="FFFFFFFF">
      <w:start w:val="1"/>
      <w:numFmt w:val="decimal"/>
      <w:lvlText w:val="%3."/>
      <w:lvlJc w:val="left"/>
      <w:pPr>
        <w:ind w:left="1560" w:hanging="360"/>
      </w:pPr>
      <w:rPr>
        <w:rFonts w:ascii="Calibri" w:eastAsia="Calibri" w:hAnsi="Calibri" w:cs="Calibri" w:hint="default"/>
        <w:spacing w:val="-1"/>
        <w:w w:val="100"/>
        <w:sz w:val="24"/>
        <w:szCs w:val="24"/>
        <w:lang w:val="es-ES" w:eastAsia="en-US" w:bidi="ar-SA"/>
      </w:rPr>
    </w:lvl>
    <w:lvl w:ilvl="3" w:tplc="FFFFFFFF">
      <w:numFmt w:val="bullet"/>
      <w:lvlText w:val="•"/>
      <w:lvlJc w:val="left"/>
      <w:pPr>
        <w:ind w:left="2597" w:hanging="360"/>
      </w:pPr>
      <w:rPr>
        <w:rFonts w:hint="default"/>
        <w:lang w:val="es-ES" w:eastAsia="en-US" w:bidi="ar-SA"/>
      </w:rPr>
    </w:lvl>
    <w:lvl w:ilvl="4" w:tplc="FFFFFFFF">
      <w:numFmt w:val="bullet"/>
      <w:lvlText w:val="•"/>
      <w:lvlJc w:val="left"/>
      <w:pPr>
        <w:ind w:left="3635" w:hanging="360"/>
      </w:pPr>
      <w:rPr>
        <w:rFonts w:hint="default"/>
        <w:lang w:val="es-ES" w:eastAsia="en-US" w:bidi="ar-SA"/>
      </w:rPr>
    </w:lvl>
    <w:lvl w:ilvl="5" w:tplc="FFFFFFFF">
      <w:numFmt w:val="bullet"/>
      <w:lvlText w:val="•"/>
      <w:lvlJc w:val="left"/>
      <w:pPr>
        <w:ind w:left="4672" w:hanging="360"/>
      </w:pPr>
      <w:rPr>
        <w:rFonts w:hint="default"/>
        <w:lang w:val="es-ES" w:eastAsia="en-US" w:bidi="ar-SA"/>
      </w:rPr>
    </w:lvl>
    <w:lvl w:ilvl="6" w:tplc="FFFFFFFF">
      <w:numFmt w:val="bullet"/>
      <w:lvlText w:val="•"/>
      <w:lvlJc w:val="left"/>
      <w:pPr>
        <w:ind w:left="5710" w:hanging="360"/>
      </w:pPr>
      <w:rPr>
        <w:rFonts w:hint="default"/>
        <w:lang w:val="es-ES" w:eastAsia="en-US" w:bidi="ar-SA"/>
      </w:rPr>
    </w:lvl>
    <w:lvl w:ilvl="7" w:tplc="FFFFFFFF">
      <w:numFmt w:val="bullet"/>
      <w:lvlText w:val="•"/>
      <w:lvlJc w:val="left"/>
      <w:pPr>
        <w:ind w:left="6747" w:hanging="360"/>
      </w:pPr>
      <w:rPr>
        <w:rFonts w:hint="default"/>
        <w:lang w:val="es-ES" w:eastAsia="en-US" w:bidi="ar-SA"/>
      </w:rPr>
    </w:lvl>
    <w:lvl w:ilvl="8" w:tplc="FFFFFFFF">
      <w:numFmt w:val="bullet"/>
      <w:lvlText w:val="•"/>
      <w:lvlJc w:val="left"/>
      <w:pPr>
        <w:ind w:left="7785" w:hanging="360"/>
      </w:pPr>
      <w:rPr>
        <w:rFonts w:hint="default"/>
        <w:lang w:val="es-ES" w:eastAsia="en-US" w:bidi="ar-SA"/>
      </w:rPr>
    </w:lvl>
  </w:abstractNum>
  <w:abstractNum w:abstractNumId="6" w15:restartNumberingAfterBreak="0">
    <w:nsid w:val="1D017313"/>
    <w:multiLevelType w:val="hybridMultilevel"/>
    <w:tmpl w:val="01209F9C"/>
    <w:lvl w:ilvl="0" w:tplc="0C0A0001">
      <w:start w:val="1"/>
      <w:numFmt w:val="bullet"/>
      <w:lvlText w:val=""/>
      <w:lvlJc w:val="left"/>
      <w:pPr>
        <w:ind w:left="837" w:hanging="360"/>
      </w:pPr>
      <w:rPr>
        <w:rFonts w:ascii="Symbol" w:hAnsi="Symbol" w:hint="default"/>
      </w:rPr>
    </w:lvl>
    <w:lvl w:ilvl="1" w:tplc="0C0A0003" w:tentative="1">
      <w:start w:val="1"/>
      <w:numFmt w:val="bullet"/>
      <w:lvlText w:val="o"/>
      <w:lvlJc w:val="left"/>
      <w:pPr>
        <w:ind w:left="1557" w:hanging="360"/>
      </w:pPr>
      <w:rPr>
        <w:rFonts w:ascii="Courier New" w:hAnsi="Courier New" w:cs="Courier New" w:hint="default"/>
      </w:rPr>
    </w:lvl>
    <w:lvl w:ilvl="2" w:tplc="0C0A0005" w:tentative="1">
      <w:start w:val="1"/>
      <w:numFmt w:val="bullet"/>
      <w:lvlText w:val=""/>
      <w:lvlJc w:val="left"/>
      <w:pPr>
        <w:ind w:left="2277" w:hanging="360"/>
      </w:pPr>
      <w:rPr>
        <w:rFonts w:ascii="Wingdings" w:hAnsi="Wingdings" w:hint="default"/>
      </w:rPr>
    </w:lvl>
    <w:lvl w:ilvl="3" w:tplc="0C0A0001" w:tentative="1">
      <w:start w:val="1"/>
      <w:numFmt w:val="bullet"/>
      <w:lvlText w:val=""/>
      <w:lvlJc w:val="left"/>
      <w:pPr>
        <w:ind w:left="2997" w:hanging="360"/>
      </w:pPr>
      <w:rPr>
        <w:rFonts w:ascii="Symbol" w:hAnsi="Symbol" w:hint="default"/>
      </w:rPr>
    </w:lvl>
    <w:lvl w:ilvl="4" w:tplc="0C0A0003" w:tentative="1">
      <w:start w:val="1"/>
      <w:numFmt w:val="bullet"/>
      <w:lvlText w:val="o"/>
      <w:lvlJc w:val="left"/>
      <w:pPr>
        <w:ind w:left="3717" w:hanging="360"/>
      </w:pPr>
      <w:rPr>
        <w:rFonts w:ascii="Courier New" w:hAnsi="Courier New" w:cs="Courier New" w:hint="default"/>
      </w:rPr>
    </w:lvl>
    <w:lvl w:ilvl="5" w:tplc="0C0A0005" w:tentative="1">
      <w:start w:val="1"/>
      <w:numFmt w:val="bullet"/>
      <w:lvlText w:val=""/>
      <w:lvlJc w:val="left"/>
      <w:pPr>
        <w:ind w:left="4437" w:hanging="360"/>
      </w:pPr>
      <w:rPr>
        <w:rFonts w:ascii="Wingdings" w:hAnsi="Wingdings" w:hint="default"/>
      </w:rPr>
    </w:lvl>
    <w:lvl w:ilvl="6" w:tplc="0C0A0001" w:tentative="1">
      <w:start w:val="1"/>
      <w:numFmt w:val="bullet"/>
      <w:lvlText w:val=""/>
      <w:lvlJc w:val="left"/>
      <w:pPr>
        <w:ind w:left="5157" w:hanging="360"/>
      </w:pPr>
      <w:rPr>
        <w:rFonts w:ascii="Symbol" w:hAnsi="Symbol" w:hint="default"/>
      </w:rPr>
    </w:lvl>
    <w:lvl w:ilvl="7" w:tplc="0C0A0003" w:tentative="1">
      <w:start w:val="1"/>
      <w:numFmt w:val="bullet"/>
      <w:lvlText w:val="o"/>
      <w:lvlJc w:val="left"/>
      <w:pPr>
        <w:ind w:left="5877" w:hanging="360"/>
      </w:pPr>
      <w:rPr>
        <w:rFonts w:ascii="Courier New" w:hAnsi="Courier New" w:cs="Courier New" w:hint="default"/>
      </w:rPr>
    </w:lvl>
    <w:lvl w:ilvl="8" w:tplc="0C0A0005" w:tentative="1">
      <w:start w:val="1"/>
      <w:numFmt w:val="bullet"/>
      <w:lvlText w:val=""/>
      <w:lvlJc w:val="left"/>
      <w:pPr>
        <w:ind w:left="6597" w:hanging="360"/>
      </w:pPr>
      <w:rPr>
        <w:rFonts w:ascii="Wingdings" w:hAnsi="Wingdings" w:hint="default"/>
      </w:rPr>
    </w:lvl>
  </w:abstractNum>
  <w:abstractNum w:abstractNumId="7" w15:restartNumberingAfterBreak="0">
    <w:nsid w:val="1D0D3CAA"/>
    <w:multiLevelType w:val="multilevel"/>
    <w:tmpl w:val="4E3812D6"/>
    <w:lvl w:ilvl="0">
      <w:start w:val="1"/>
      <w:numFmt w:val="bullet"/>
      <w:lvlText w:val=""/>
      <w:lvlJc w:val="left"/>
      <w:pPr>
        <w:ind w:left="718" w:hanging="360"/>
      </w:pPr>
      <w:rPr>
        <w:rFonts w:ascii="Symbol" w:hAnsi="Symbol" w:hint="default"/>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8" w15:restartNumberingAfterBreak="0">
    <w:nsid w:val="1FFD77B8"/>
    <w:multiLevelType w:val="hybridMultilevel"/>
    <w:tmpl w:val="1BD2B174"/>
    <w:lvl w:ilvl="0" w:tplc="0C0A0001">
      <w:start w:val="1"/>
      <w:numFmt w:val="bullet"/>
      <w:lvlText w:val=""/>
      <w:lvlJc w:val="left"/>
      <w:pPr>
        <w:ind w:left="840" w:hanging="360"/>
      </w:pPr>
      <w:rPr>
        <w:rFonts w:ascii="Symbol" w:hAnsi="Symbol"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9" w15:restartNumberingAfterBreak="0">
    <w:nsid w:val="21945952"/>
    <w:multiLevelType w:val="hybridMultilevel"/>
    <w:tmpl w:val="E23EE116"/>
    <w:lvl w:ilvl="0" w:tplc="A32E9D58">
      <w:numFmt w:val="bullet"/>
      <w:lvlText w:val="●"/>
      <w:lvlJc w:val="left"/>
      <w:pPr>
        <w:ind w:left="120" w:hanging="723"/>
      </w:pPr>
      <w:rPr>
        <w:rFonts w:hint="default"/>
        <w:w w:val="100"/>
        <w:lang w:val="es-ES" w:eastAsia="en-US" w:bidi="ar-SA"/>
      </w:rPr>
    </w:lvl>
    <w:lvl w:ilvl="1" w:tplc="A3D83EDE">
      <w:numFmt w:val="bullet"/>
      <w:lvlText w:val="•"/>
      <w:lvlJc w:val="left"/>
      <w:pPr>
        <w:ind w:left="1094" w:hanging="723"/>
      </w:pPr>
      <w:rPr>
        <w:rFonts w:hint="default"/>
        <w:lang w:val="es-ES" w:eastAsia="en-US" w:bidi="ar-SA"/>
      </w:rPr>
    </w:lvl>
    <w:lvl w:ilvl="2" w:tplc="2AA0802E">
      <w:numFmt w:val="bullet"/>
      <w:lvlText w:val="•"/>
      <w:lvlJc w:val="left"/>
      <w:pPr>
        <w:ind w:left="2068" w:hanging="723"/>
      </w:pPr>
      <w:rPr>
        <w:rFonts w:hint="default"/>
        <w:lang w:val="es-ES" w:eastAsia="en-US" w:bidi="ar-SA"/>
      </w:rPr>
    </w:lvl>
    <w:lvl w:ilvl="3" w:tplc="018A4E9C">
      <w:numFmt w:val="bullet"/>
      <w:lvlText w:val="•"/>
      <w:lvlJc w:val="left"/>
      <w:pPr>
        <w:ind w:left="3042" w:hanging="723"/>
      </w:pPr>
      <w:rPr>
        <w:rFonts w:hint="default"/>
        <w:lang w:val="es-ES" w:eastAsia="en-US" w:bidi="ar-SA"/>
      </w:rPr>
    </w:lvl>
    <w:lvl w:ilvl="4" w:tplc="05ACEC2C">
      <w:numFmt w:val="bullet"/>
      <w:lvlText w:val="•"/>
      <w:lvlJc w:val="left"/>
      <w:pPr>
        <w:ind w:left="4016" w:hanging="723"/>
      </w:pPr>
      <w:rPr>
        <w:rFonts w:hint="default"/>
        <w:lang w:val="es-ES" w:eastAsia="en-US" w:bidi="ar-SA"/>
      </w:rPr>
    </w:lvl>
    <w:lvl w:ilvl="5" w:tplc="DE482D40">
      <w:numFmt w:val="bullet"/>
      <w:lvlText w:val="•"/>
      <w:lvlJc w:val="left"/>
      <w:pPr>
        <w:ind w:left="4990" w:hanging="723"/>
      </w:pPr>
      <w:rPr>
        <w:rFonts w:hint="default"/>
        <w:lang w:val="es-ES" w:eastAsia="en-US" w:bidi="ar-SA"/>
      </w:rPr>
    </w:lvl>
    <w:lvl w:ilvl="6" w:tplc="3D8CAFBE">
      <w:numFmt w:val="bullet"/>
      <w:lvlText w:val="•"/>
      <w:lvlJc w:val="left"/>
      <w:pPr>
        <w:ind w:left="5964" w:hanging="723"/>
      </w:pPr>
      <w:rPr>
        <w:rFonts w:hint="default"/>
        <w:lang w:val="es-ES" w:eastAsia="en-US" w:bidi="ar-SA"/>
      </w:rPr>
    </w:lvl>
    <w:lvl w:ilvl="7" w:tplc="9E6AB6DA">
      <w:numFmt w:val="bullet"/>
      <w:lvlText w:val="•"/>
      <w:lvlJc w:val="left"/>
      <w:pPr>
        <w:ind w:left="6938" w:hanging="723"/>
      </w:pPr>
      <w:rPr>
        <w:rFonts w:hint="default"/>
        <w:lang w:val="es-ES" w:eastAsia="en-US" w:bidi="ar-SA"/>
      </w:rPr>
    </w:lvl>
    <w:lvl w:ilvl="8" w:tplc="457C2674">
      <w:numFmt w:val="bullet"/>
      <w:lvlText w:val="•"/>
      <w:lvlJc w:val="left"/>
      <w:pPr>
        <w:ind w:left="7912" w:hanging="723"/>
      </w:pPr>
      <w:rPr>
        <w:rFonts w:hint="default"/>
        <w:lang w:val="es-ES" w:eastAsia="en-US" w:bidi="ar-SA"/>
      </w:rPr>
    </w:lvl>
  </w:abstractNum>
  <w:abstractNum w:abstractNumId="10" w15:restartNumberingAfterBreak="0">
    <w:nsid w:val="23674CA5"/>
    <w:multiLevelType w:val="multilevel"/>
    <w:tmpl w:val="10FCEEB0"/>
    <w:lvl w:ilvl="0">
      <w:start w:val="1"/>
      <w:numFmt w:val="bullet"/>
      <w:lvlText w:val="●"/>
      <w:lvlJc w:val="left"/>
      <w:pPr>
        <w:ind w:left="837" w:hanging="360"/>
      </w:pPr>
      <w:rPr>
        <w:rFonts w:ascii="Noto Sans Symbols" w:eastAsia="Noto Sans Symbols" w:hAnsi="Noto Sans Symbols" w:cs="Noto Sans Symbols"/>
      </w:rPr>
    </w:lvl>
    <w:lvl w:ilvl="1">
      <w:start w:val="1"/>
      <w:numFmt w:val="bullet"/>
      <w:lvlText w:val="o"/>
      <w:lvlJc w:val="left"/>
      <w:pPr>
        <w:ind w:left="1557" w:hanging="360"/>
      </w:pPr>
      <w:rPr>
        <w:rFonts w:ascii="Courier New" w:eastAsia="Courier New" w:hAnsi="Courier New" w:cs="Courier New"/>
      </w:rPr>
    </w:lvl>
    <w:lvl w:ilvl="2">
      <w:start w:val="1"/>
      <w:numFmt w:val="bullet"/>
      <w:lvlText w:val="▪"/>
      <w:lvlJc w:val="left"/>
      <w:pPr>
        <w:ind w:left="2277" w:hanging="360"/>
      </w:pPr>
      <w:rPr>
        <w:rFonts w:ascii="Noto Sans Symbols" w:eastAsia="Noto Sans Symbols" w:hAnsi="Noto Sans Symbols" w:cs="Noto Sans Symbols"/>
      </w:rPr>
    </w:lvl>
    <w:lvl w:ilvl="3">
      <w:start w:val="1"/>
      <w:numFmt w:val="bullet"/>
      <w:lvlText w:val="●"/>
      <w:lvlJc w:val="left"/>
      <w:pPr>
        <w:ind w:left="2997" w:hanging="360"/>
      </w:pPr>
      <w:rPr>
        <w:rFonts w:ascii="Noto Sans Symbols" w:eastAsia="Noto Sans Symbols" w:hAnsi="Noto Sans Symbols" w:cs="Noto Sans Symbols"/>
      </w:rPr>
    </w:lvl>
    <w:lvl w:ilvl="4">
      <w:start w:val="1"/>
      <w:numFmt w:val="bullet"/>
      <w:lvlText w:val="o"/>
      <w:lvlJc w:val="left"/>
      <w:pPr>
        <w:ind w:left="3717" w:hanging="360"/>
      </w:pPr>
      <w:rPr>
        <w:rFonts w:ascii="Courier New" w:eastAsia="Courier New" w:hAnsi="Courier New" w:cs="Courier New"/>
      </w:rPr>
    </w:lvl>
    <w:lvl w:ilvl="5">
      <w:start w:val="1"/>
      <w:numFmt w:val="bullet"/>
      <w:lvlText w:val="▪"/>
      <w:lvlJc w:val="left"/>
      <w:pPr>
        <w:ind w:left="4437" w:hanging="360"/>
      </w:pPr>
      <w:rPr>
        <w:rFonts w:ascii="Noto Sans Symbols" w:eastAsia="Noto Sans Symbols" w:hAnsi="Noto Sans Symbols" w:cs="Noto Sans Symbols"/>
      </w:rPr>
    </w:lvl>
    <w:lvl w:ilvl="6">
      <w:start w:val="1"/>
      <w:numFmt w:val="bullet"/>
      <w:lvlText w:val="●"/>
      <w:lvlJc w:val="left"/>
      <w:pPr>
        <w:ind w:left="5157" w:hanging="360"/>
      </w:pPr>
      <w:rPr>
        <w:rFonts w:ascii="Noto Sans Symbols" w:eastAsia="Noto Sans Symbols" w:hAnsi="Noto Sans Symbols" w:cs="Noto Sans Symbols"/>
      </w:rPr>
    </w:lvl>
    <w:lvl w:ilvl="7">
      <w:start w:val="1"/>
      <w:numFmt w:val="bullet"/>
      <w:lvlText w:val="o"/>
      <w:lvlJc w:val="left"/>
      <w:pPr>
        <w:ind w:left="5877" w:hanging="360"/>
      </w:pPr>
      <w:rPr>
        <w:rFonts w:ascii="Courier New" w:eastAsia="Courier New" w:hAnsi="Courier New" w:cs="Courier New"/>
      </w:rPr>
    </w:lvl>
    <w:lvl w:ilvl="8">
      <w:start w:val="1"/>
      <w:numFmt w:val="bullet"/>
      <w:lvlText w:val="▪"/>
      <w:lvlJc w:val="left"/>
      <w:pPr>
        <w:ind w:left="6597" w:hanging="360"/>
      </w:pPr>
      <w:rPr>
        <w:rFonts w:ascii="Noto Sans Symbols" w:eastAsia="Noto Sans Symbols" w:hAnsi="Noto Sans Symbols" w:cs="Noto Sans Symbols"/>
      </w:rPr>
    </w:lvl>
  </w:abstractNum>
  <w:abstractNum w:abstractNumId="11" w15:restartNumberingAfterBreak="0">
    <w:nsid w:val="248E1872"/>
    <w:multiLevelType w:val="hybridMultilevel"/>
    <w:tmpl w:val="7E9A6F18"/>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BDD74BB"/>
    <w:multiLevelType w:val="hybridMultilevel"/>
    <w:tmpl w:val="0D7222D6"/>
    <w:lvl w:ilvl="0" w:tplc="DDC4389A">
      <w:start w:val="2"/>
      <w:numFmt w:val="decimal"/>
      <w:lvlText w:val="%1."/>
      <w:lvlJc w:val="left"/>
      <w:pPr>
        <w:ind w:left="733" w:hanging="723"/>
      </w:pPr>
      <w:rPr>
        <w:rFonts w:ascii="Calibri" w:eastAsia="Calibri" w:hAnsi="Calibri" w:cs="Calibri" w:hint="default"/>
        <w:spacing w:val="-1"/>
        <w:w w:val="100"/>
        <w:sz w:val="24"/>
        <w:szCs w:val="24"/>
        <w:lang w:val="es-ES" w:eastAsia="en-US" w:bidi="ar-SA"/>
      </w:rPr>
    </w:lvl>
    <w:lvl w:ilvl="1" w:tplc="BAC820DE">
      <w:numFmt w:val="bullet"/>
      <w:lvlText w:val="•"/>
      <w:lvlJc w:val="left"/>
      <w:pPr>
        <w:ind w:left="1081" w:hanging="723"/>
      </w:pPr>
      <w:rPr>
        <w:rFonts w:hint="default"/>
        <w:lang w:val="es-ES" w:eastAsia="en-US" w:bidi="ar-SA"/>
      </w:rPr>
    </w:lvl>
    <w:lvl w:ilvl="2" w:tplc="506CA24A">
      <w:numFmt w:val="bullet"/>
      <w:lvlText w:val="•"/>
      <w:lvlJc w:val="left"/>
      <w:pPr>
        <w:ind w:left="1422" w:hanging="723"/>
      </w:pPr>
      <w:rPr>
        <w:rFonts w:hint="default"/>
        <w:lang w:val="es-ES" w:eastAsia="en-US" w:bidi="ar-SA"/>
      </w:rPr>
    </w:lvl>
    <w:lvl w:ilvl="3" w:tplc="9B1CF0B0">
      <w:numFmt w:val="bullet"/>
      <w:lvlText w:val="•"/>
      <w:lvlJc w:val="left"/>
      <w:pPr>
        <w:ind w:left="1763" w:hanging="723"/>
      </w:pPr>
      <w:rPr>
        <w:rFonts w:hint="default"/>
        <w:lang w:val="es-ES" w:eastAsia="en-US" w:bidi="ar-SA"/>
      </w:rPr>
    </w:lvl>
    <w:lvl w:ilvl="4" w:tplc="2FAAFE16">
      <w:numFmt w:val="bullet"/>
      <w:lvlText w:val="•"/>
      <w:lvlJc w:val="left"/>
      <w:pPr>
        <w:ind w:left="2105" w:hanging="723"/>
      </w:pPr>
      <w:rPr>
        <w:rFonts w:hint="default"/>
        <w:lang w:val="es-ES" w:eastAsia="en-US" w:bidi="ar-SA"/>
      </w:rPr>
    </w:lvl>
    <w:lvl w:ilvl="5" w:tplc="5406FBEA">
      <w:numFmt w:val="bullet"/>
      <w:lvlText w:val="•"/>
      <w:lvlJc w:val="left"/>
      <w:pPr>
        <w:ind w:left="2446" w:hanging="723"/>
      </w:pPr>
      <w:rPr>
        <w:rFonts w:hint="default"/>
        <w:lang w:val="es-ES" w:eastAsia="en-US" w:bidi="ar-SA"/>
      </w:rPr>
    </w:lvl>
    <w:lvl w:ilvl="6" w:tplc="DF960374">
      <w:numFmt w:val="bullet"/>
      <w:lvlText w:val="•"/>
      <w:lvlJc w:val="left"/>
      <w:pPr>
        <w:ind w:left="2787" w:hanging="723"/>
      </w:pPr>
      <w:rPr>
        <w:rFonts w:hint="default"/>
        <w:lang w:val="es-ES" w:eastAsia="en-US" w:bidi="ar-SA"/>
      </w:rPr>
    </w:lvl>
    <w:lvl w:ilvl="7" w:tplc="EB025FFC">
      <w:numFmt w:val="bullet"/>
      <w:lvlText w:val="•"/>
      <w:lvlJc w:val="left"/>
      <w:pPr>
        <w:ind w:left="3129" w:hanging="723"/>
      </w:pPr>
      <w:rPr>
        <w:rFonts w:hint="default"/>
        <w:lang w:val="es-ES" w:eastAsia="en-US" w:bidi="ar-SA"/>
      </w:rPr>
    </w:lvl>
    <w:lvl w:ilvl="8" w:tplc="C2829582">
      <w:numFmt w:val="bullet"/>
      <w:lvlText w:val="•"/>
      <w:lvlJc w:val="left"/>
      <w:pPr>
        <w:ind w:left="3470" w:hanging="723"/>
      </w:pPr>
      <w:rPr>
        <w:rFonts w:hint="default"/>
        <w:lang w:val="es-ES" w:eastAsia="en-US" w:bidi="ar-SA"/>
      </w:rPr>
    </w:lvl>
  </w:abstractNum>
  <w:abstractNum w:abstractNumId="13" w15:restartNumberingAfterBreak="0">
    <w:nsid w:val="2E996CAD"/>
    <w:multiLevelType w:val="hybridMultilevel"/>
    <w:tmpl w:val="0590ACD0"/>
    <w:lvl w:ilvl="0" w:tplc="5290C976">
      <w:start w:val="1"/>
      <w:numFmt w:val="decimal"/>
      <w:lvlText w:val="%1."/>
      <w:lvlJc w:val="left"/>
      <w:pPr>
        <w:ind w:left="840" w:hanging="723"/>
      </w:pPr>
      <w:rPr>
        <w:rFonts w:ascii="Calibri" w:eastAsia="Calibri" w:hAnsi="Calibri" w:cs="Calibri" w:hint="default"/>
        <w:spacing w:val="-1"/>
        <w:w w:val="100"/>
        <w:sz w:val="24"/>
        <w:szCs w:val="24"/>
        <w:lang w:val="es-ES" w:eastAsia="en-US" w:bidi="ar-SA"/>
      </w:rPr>
    </w:lvl>
    <w:lvl w:ilvl="1" w:tplc="62224A60">
      <w:start w:val="1"/>
      <w:numFmt w:val="lowerLetter"/>
      <w:lvlText w:val="%2."/>
      <w:lvlJc w:val="left"/>
      <w:pPr>
        <w:ind w:left="120" w:hanging="723"/>
      </w:pPr>
      <w:rPr>
        <w:rFonts w:ascii="Calibri" w:eastAsia="Calibri" w:hAnsi="Calibri" w:cs="Calibri" w:hint="default"/>
        <w:w w:val="100"/>
        <w:sz w:val="24"/>
        <w:szCs w:val="24"/>
        <w:lang w:val="es-ES" w:eastAsia="en-US" w:bidi="ar-SA"/>
      </w:rPr>
    </w:lvl>
    <w:lvl w:ilvl="2" w:tplc="BE2E7540">
      <w:start w:val="1"/>
      <w:numFmt w:val="decimal"/>
      <w:lvlText w:val="%3."/>
      <w:lvlJc w:val="left"/>
      <w:pPr>
        <w:ind w:left="1560" w:hanging="360"/>
      </w:pPr>
      <w:rPr>
        <w:rFonts w:ascii="Calibri" w:eastAsia="Calibri" w:hAnsi="Calibri" w:cs="Calibri" w:hint="default"/>
        <w:spacing w:val="-1"/>
        <w:w w:val="100"/>
        <w:sz w:val="24"/>
        <w:szCs w:val="24"/>
        <w:lang w:val="es-ES" w:eastAsia="en-US" w:bidi="ar-SA"/>
      </w:rPr>
    </w:lvl>
    <w:lvl w:ilvl="3" w:tplc="BDB66C34">
      <w:numFmt w:val="bullet"/>
      <w:lvlText w:val="•"/>
      <w:lvlJc w:val="left"/>
      <w:pPr>
        <w:ind w:left="2597" w:hanging="360"/>
      </w:pPr>
      <w:rPr>
        <w:rFonts w:hint="default"/>
        <w:lang w:val="es-ES" w:eastAsia="en-US" w:bidi="ar-SA"/>
      </w:rPr>
    </w:lvl>
    <w:lvl w:ilvl="4" w:tplc="976A5820">
      <w:numFmt w:val="bullet"/>
      <w:lvlText w:val="•"/>
      <w:lvlJc w:val="left"/>
      <w:pPr>
        <w:ind w:left="3635" w:hanging="360"/>
      </w:pPr>
      <w:rPr>
        <w:rFonts w:hint="default"/>
        <w:lang w:val="es-ES" w:eastAsia="en-US" w:bidi="ar-SA"/>
      </w:rPr>
    </w:lvl>
    <w:lvl w:ilvl="5" w:tplc="4136489E">
      <w:numFmt w:val="bullet"/>
      <w:lvlText w:val="•"/>
      <w:lvlJc w:val="left"/>
      <w:pPr>
        <w:ind w:left="4672" w:hanging="360"/>
      </w:pPr>
      <w:rPr>
        <w:rFonts w:hint="default"/>
        <w:lang w:val="es-ES" w:eastAsia="en-US" w:bidi="ar-SA"/>
      </w:rPr>
    </w:lvl>
    <w:lvl w:ilvl="6" w:tplc="3CDC17EC">
      <w:numFmt w:val="bullet"/>
      <w:lvlText w:val="•"/>
      <w:lvlJc w:val="left"/>
      <w:pPr>
        <w:ind w:left="5710" w:hanging="360"/>
      </w:pPr>
      <w:rPr>
        <w:rFonts w:hint="default"/>
        <w:lang w:val="es-ES" w:eastAsia="en-US" w:bidi="ar-SA"/>
      </w:rPr>
    </w:lvl>
    <w:lvl w:ilvl="7" w:tplc="302EE1CA">
      <w:numFmt w:val="bullet"/>
      <w:lvlText w:val="•"/>
      <w:lvlJc w:val="left"/>
      <w:pPr>
        <w:ind w:left="6747" w:hanging="360"/>
      </w:pPr>
      <w:rPr>
        <w:rFonts w:hint="default"/>
        <w:lang w:val="es-ES" w:eastAsia="en-US" w:bidi="ar-SA"/>
      </w:rPr>
    </w:lvl>
    <w:lvl w:ilvl="8" w:tplc="7FF08034">
      <w:numFmt w:val="bullet"/>
      <w:lvlText w:val="•"/>
      <w:lvlJc w:val="left"/>
      <w:pPr>
        <w:ind w:left="7785" w:hanging="360"/>
      </w:pPr>
      <w:rPr>
        <w:rFonts w:hint="default"/>
        <w:lang w:val="es-ES" w:eastAsia="en-US" w:bidi="ar-SA"/>
      </w:rPr>
    </w:lvl>
  </w:abstractNum>
  <w:abstractNum w:abstractNumId="14" w15:restartNumberingAfterBreak="0">
    <w:nsid w:val="362615A1"/>
    <w:multiLevelType w:val="hybridMultilevel"/>
    <w:tmpl w:val="C6288F8E"/>
    <w:lvl w:ilvl="0" w:tplc="CE62161A">
      <w:start w:val="1"/>
      <w:numFmt w:val="lowerLetter"/>
      <w:lvlText w:val="%1."/>
      <w:lvlJc w:val="left"/>
      <w:pPr>
        <w:ind w:left="840" w:hanging="723"/>
      </w:pPr>
      <w:rPr>
        <w:rFonts w:ascii="Calibri" w:eastAsia="Calibri" w:hAnsi="Calibri" w:cs="Calibri" w:hint="default"/>
        <w:w w:val="100"/>
        <w:sz w:val="24"/>
        <w:szCs w:val="24"/>
        <w:lang w:val="es-ES" w:eastAsia="en-US" w:bidi="ar-SA"/>
      </w:rPr>
    </w:lvl>
    <w:lvl w:ilvl="1" w:tplc="5A2CC672">
      <w:numFmt w:val="bullet"/>
      <w:lvlText w:val="•"/>
      <w:lvlJc w:val="left"/>
      <w:pPr>
        <w:ind w:left="1742" w:hanging="723"/>
      </w:pPr>
      <w:rPr>
        <w:rFonts w:hint="default"/>
        <w:lang w:val="es-ES" w:eastAsia="en-US" w:bidi="ar-SA"/>
      </w:rPr>
    </w:lvl>
    <w:lvl w:ilvl="2" w:tplc="AA6C6192">
      <w:numFmt w:val="bullet"/>
      <w:lvlText w:val="•"/>
      <w:lvlJc w:val="left"/>
      <w:pPr>
        <w:ind w:left="2644" w:hanging="723"/>
      </w:pPr>
      <w:rPr>
        <w:rFonts w:hint="default"/>
        <w:lang w:val="es-ES" w:eastAsia="en-US" w:bidi="ar-SA"/>
      </w:rPr>
    </w:lvl>
    <w:lvl w:ilvl="3" w:tplc="94D8BF3A">
      <w:numFmt w:val="bullet"/>
      <w:lvlText w:val="•"/>
      <w:lvlJc w:val="left"/>
      <w:pPr>
        <w:ind w:left="3546" w:hanging="723"/>
      </w:pPr>
      <w:rPr>
        <w:rFonts w:hint="default"/>
        <w:lang w:val="es-ES" w:eastAsia="en-US" w:bidi="ar-SA"/>
      </w:rPr>
    </w:lvl>
    <w:lvl w:ilvl="4" w:tplc="95C2A98E">
      <w:numFmt w:val="bullet"/>
      <w:lvlText w:val="•"/>
      <w:lvlJc w:val="left"/>
      <w:pPr>
        <w:ind w:left="4448" w:hanging="723"/>
      </w:pPr>
      <w:rPr>
        <w:rFonts w:hint="default"/>
        <w:lang w:val="es-ES" w:eastAsia="en-US" w:bidi="ar-SA"/>
      </w:rPr>
    </w:lvl>
    <w:lvl w:ilvl="5" w:tplc="45F4FA94">
      <w:numFmt w:val="bullet"/>
      <w:lvlText w:val="•"/>
      <w:lvlJc w:val="left"/>
      <w:pPr>
        <w:ind w:left="5350" w:hanging="723"/>
      </w:pPr>
      <w:rPr>
        <w:rFonts w:hint="default"/>
        <w:lang w:val="es-ES" w:eastAsia="en-US" w:bidi="ar-SA"/>
      </w:rPr>
    </w:lvl>
    <w:lvl w:ilvl="6" w:tplc="92822042">
      <w:numFmt w:val="bullet"/>
      <w:lvlText w:val="•"/>
      <w:lvlJc w:val="left"/>
      <w:pPr>
        <w:ind w:left="6252" w:hanging="723"/>
      </w:pPr>
      <w:rPr>
        <w:rFonts w:hint="default"/>
        <w:lang w:val="es-ES" w:eastAsia="en-US" w:bidi="ar-SA"/>
      </w:rPr>
    </w:lvl>
    <w:lvl w:ilvl="7" w:tplc="0FA6DA4A">
      <w:numFmt w:val="bullet"/>
      <w:lvlText w:val="•"/>
      <w:lvlJc w:val="left"/>
      <w:pPr>
        <w:ind w:left="7154" w:hanging="723"/>
      </w:pPr>
      <w:rPr>
        <w:rFonts w:hint="default"/>
        <w:lang w:val="es-ES" w:eastAsia="en-US" w:bidi="ar-SA"/>
      </w:rPr>
    </w:lvl>
    <w:lvl w:ilvl="8" w:tplc="D2B8992A">
      <w:numFmt w:val="bullet"/>
      <w:lvlText w:val="•"/>
      <w:lvlJc w:val="left"/>
      <w:pPr>
        <w:ind w:left="8056" w:hanging="723"/>
      </w:pPr>
      <w:rPr>
        <w:rFonts w:hint="default"/>
        <w:lang w:val="es-ES" w:eastAsia="en-US" w:bidi="ar-SA"/>
      </w:rPr>
    </w:lvl>
  </w:abstractNum>
  <w:abstractNum w:abstractNumId="15" w15:restartNumberingAfterBreak="0">
    <w:nsid w:val="44401D89"/>
    <w:multiLevelType w:val="multilevel"/>
    <w:tmpl w:val="8BE8C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45C478F"/>
    <w:multiLevelType w:val="hybridMultilevel"/>
    <w:tmpl w:val="DED42CE0"/>
    <w:lvl w:ilvl="0" w:tplc="D1926AFA">
      <w:start w:val="1"/>
      <w:numFmt w:val="lowerLetter"/>
      <w:lvlText w:val="%1."/>
      <w:lvlJc w:val="left"/>
      <w:pPr>
        <w:ind w:left="126" w:hanging="723"/>
      </w:pPr>
      <w:rPr>
        <w:rFonts w:ascii="Calibri" w:eastAsia="Calibri" w:hAnsi="Calibri" w:cs="Calibri" w:hint="default"/>
        <w:w w:val="100"/>
        <w:sz w:val="24"/>
        <w:szCs w:val="24"/>
        <w:lang w:val="es-ES" w:eastAsia="en-US" w:bidi="ar-SA"/>
      </w:rPr>
    </w:lvl>
    <w:lvl w:ilvl="1" w:tplc="839C5874">
      <w:numFmt w:val="bullet"/>
      <w:lvlText w:val="•"/>
      <w:lvlJc w:val="left"/>
      <w:pPr>
        <w:ind w:left="1100" w:hanging="723"/>
      </w:pPr>
      <w:rPr>
        <w:rFonts w:hint="default"/>
        <w:lang w:val="es-ES" w:eastAsia="en-US" w:bidi="ar-SA"/>
      </w:rPr>
    </w:lvl>
    <w:lvl w:ilvl="2" w:tplc="E5A803AC">
      <w:numFmt w:val="bullet"/>
      <w:lvlText w:val="•"/>
      <w:lvlJc w:val="left"/>
      <w:pPr>
        <w:ind w:left="2074" w:hanging="723"/>
      </w:pPr>
      <w:rPr>
        <w:rFonts w:hint="default"/>
        <w:lang w:val="es-ES" w:eastAsia="en-US" w:bidi="ar-SA"/>
      </w:rPr>
    </w:lvl>
    <w:lvl w:ilvl="3" w:tplc="50B81878">
      <w:numFmt w:val="bullet"/>
      <w:lvlText w:val="•"/>
      <w:lvlJc w:val="left"/>
      <w:pPr>
        <w:ind w:left="3048" w:hanging="723"/>
      </w:pPr>
      <w:rPr>
        <w:rFonts w:hint="default"/>
        <w:lang w:val="es-ES" w:eastAsia="en-US" w:bidi="ar-SA"/>
      </w:rPr>
    </w:lvl>
    <w:lvl w:ilvl="4" w:tplc="24CE49EE">
      <w:numFmt w:val="bullet"/>
      <w:lvlText w:val="•"/>
      <w:lvlJc w:val="left"/>
      <w:pPr>
        <w:ind w:left="4022" w:hanging="723"/>
      </w:pPr>
      <w:rPr>
        <w:rFonts w:hint="default"/>
        <w:lang w:val="es-ES" w:eastAsia="en-US" w:bidi="ar-SA"/>
      </w:rPr>
    </w:lvl>
    <w:lvl w:ilvl="5" w:tplc="A7EC9E18">
      <w:numFmt w:val="bullet"/>
      <w:lvlText w:val="•"/>
      <w:lvlJc w:val="left"/>
      <w:pPr>
        <w:ind w:left="4996" w:hanging="723"/>
      </w:pPr>
      <w:rPr>
        <w:rFonts w:hint="default"/>
        <w:lang w:val="es-ES" w:eastAsia="en-US" w:bidi="ar-SA"/>
      </w:rPr>
    </w:lvl>
    <w:lvl w:ilvl="6" w:tplc="A72EFDC2">
      <w:numFmt w:val="bullet"/>
      <w:lvlText w:val="•"/>
      <w:lvlJc w:val="left"/>
      <w:pPr>
        <w:ind w:left="5970" w:hanging="723"/>
      </w:pPr>
      <w:rPr>
        <w:rFonts w:hint="default"/>
        <w:lang w:val="es-ES" w:eastAsia="en-US" w:bidi="ar-SA"/>
      </w:rPr>
    </w:lvl>
    <w:lvl w:ilvl="7" w:tplc="AD12335C">
      <w:numFmt w:val="bullet"/>
      <w:lvlText w:val="•"/>
      <w:lvlJc w:val="left"/>
      <w:pPr>
        <w:ind w:left="6944" w:hanging="723"/>
      </w:pPr>
      <w:rPr>
        <w:rFonts w:hint="default"/>
        <w:lang w:val="es-ES" w:eastAsia="en-US" w:bidi="ar-SA"/>
      </w:rPr>
    </w:lvl>
    <w:lvl w:ilvl="8" w:tplc="A314D66E">
      <w:numFmt w:val="bullet"/>
      <w:lvlText w:val="•"/>
      <w:lvlJc w:val="left"/>
      <w:pPr>
        <w:ind w:left="7918" w:hanging="723"/>
      </w:pPr>
      <w:rPr>
        <w:rFonts w:hint="default"/>
        <w:lang w:val="es-ES" w:eastAsia="en-US" w:bidi="ar-SA"/>
      </w:rPr>
    </w:lvl>
  </w:abstractNum>
  <w:abstractNum w:abstractNumId="17" w15:restartNumberingAfterBreak="0">
    <w:nsid w:val="4B2B079E"/>
    <w:multiLevelType w:val="hybridMultilevel"/>
    <w:tmpl w:val="DDEC5990"/>
    <w:lvl w:ilvl="0" w:tplc="757CAEE0">
      <w:start w:val="1"/>
      <w:numFmt w:val="decimal"/>
      <w:lvlText w:val="%1."/>
      <w:lvlJc w:val="left"/>
      <w:pPr>
        <w:ind w:left="13" w:hanging="723"/>
      </w:pPr>
      <w:rPr>
        <w:rFonts w:ascii="Calibri" w:eastAsia="Calibri" w:hAnsi="Calibri" w:cs="Calibri" w:hint="default"/>
        <w:spacing w:val="-1"/>
        <w:w w:val="100"/>
        <w:sz w:val="24"/>
        <w:szCs w:val="24"/>
        <w:lang w:val="es-ES" w:eastAsia="en-US" w:bidi="ar-SA"/>
      </w:rPr>
    </w:lvl>
    <w:lvl w:ilvl="1" w:tplc="51FA6196">
      <w:numFmt w:val="bullet"/>
      <w:lvlText w:val="•"/>
      <w:lvlJc w:val="left"/>
      <w:pPr>
        <w:ind w:left="433" w:hanging="723"/>
      </w:pPr>
      <w:rPr>
        <w:rFonts w:hint="default"/>
        <w:lang w:val="es-ES" w:eastAsia="en-US" w:bidi="ar-SA"/>
      </w:rPr>
    </w:lvl>
    <w:lvl w:ilvl="2" w:tplc="0B286E88">
      <w:numFmt w:val="bullet"/>
      <w:lvlText w:val="•"/>
      <w:lvlJc w:val="left"/>
      <w:pPr>
        <w:ind w:left="846" w:hanging="723"/>
      </w:pPr>
      <w:rPr>
        <w:rFonts w:hint="default"/>
        <w:lang w:val="es-ES" w:eastAsia="en-US" w:bidi="ar-SA"/>
      </w:rPr>
    </w:lvl>
    <w:lvl w:ilvl="3" w:tplc="BD307AE8">
      <w:numFmt w:val="bullet"/>
      <w:lvlText w:val="•"/>
      <w:lvlJc w:val="left"/>
      <w:pPr>
        <w:ind w:left="1259" w:hanging="723"/>
      </w:pPr>
      <w:rPr>
        <w:rFonts w:hint="default"/>
        <w:lang w:val="es-ES" w:eastAsia="en-US" w:bidi="ar-SA"/>
      </w:rPr>
    </w:lvl>
    <w:lvl w:ilvl="4" w:tplc="83AA859C">
      <w:numFmt w:val="bullet"/>
      <w:lvlText w:val="•"/>
      <w:lvlJc w:val="left"/>
      <w:pPr>
        <w:ind w:left="1673" w:hanging="723"/>
      </w:pPr>
      <w:rPr>
        <w:rFonts w:hint="default"/>
        <w:lang w:val="es-ES" w:eastAsia="en-US" w:bidi="ar-SA"/>
      </w:rPr>
    </w:lvl>
    <w:lvl w:ilvl="5" w:tplc="38F6C8D4">
      <w:numFmt w:val="bullet"/>
      <w:lvlText w:val="•"/>
      <w:lvlJc w:val="left"/>
      <w:pPr>
        <w:ind w:left="2086" w:hanging="723"/>
      </w:pPr>
      <w:rPr>
        <w:rFonts w:hint="default"/>
        <w:lang w:val="es-ES" w:eastAsia="en-US" w:bidi="ar-SA"/>
      </w:rPr>
    </w:lvl>
    <w:lvl w:ilvl="6" w:tplc="27041774">
      <w:numFmt w:val="bullet"/>
      <w:lvlText w:val="•"/>
      <w:lvlJc w:val="left"/>
      <w:pPr>
        <w:ind w:left="2499" w:hanging="723"/>
      </w:pPr>
      <w:rPr>
        <w:rFonts w:hint="default"/>
        <w:lang w:val="es-ES" w:eastAsia="en-US" w:bidi="ar-SA"/>
      </w:rPr>
    </w:lvl>
    <w:lvl w:ilvl="7" w:tplc="185CD9C0">
      <w:numFmt w:val="bullet"/>
      <w:lvlText w:val="•"/>
      <w:lvlJc w:val="left"/>
      <w:pPr>
        <w:ind w:left="2913" w:hanging="723"/>
      </w:pPr>
      <w:rPr>
        <w:rFonts w:hint="default"/>
        <w:lang w:val="es-ES" w:eastAsia="en-US" w:bidi="ar-SA"/>
      </w:rPr>
    </w:lvl>
    <w:lvl w:ilvl="8" w:tplc="15105922">
      <w:numFmt w:val="bullet"/>
      <w:lvlText w:val="•"/>
      <w:lvlJc w:val="left"/>
      <w:pPr>
        <w:ind w:left="3326" w:hanging="723"/>
      </w:pPr>
      <w:rPr>
        <w:rFonts w:hint="default"/>
        <w:lang w:val="es-ES" w:eastAsia="en-US" w:bidi="ar-SA"/>
      </w:rPr>
    </w:lvl>
  </w:abstractNum>
  <w:abstractNum w:abstractNumId="18" w15:restartNumberingAfterBreak="0">
    <w:nsid w:val="557D63B5"/>
    <w:multiLevelType w:val="hybridMultilevel"/>
    <w:tmpl w:val="071042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5ED3FE1"/>
    <w:multiLevelType w:val="multilevel"/>
    <w:tmpl w:val="D604E24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0" w15:restartNumberingAfterBreak="0">
    <w:nsid w:val="568162E8"/>
    <w:multiLevelType w:val="hybridMultilevel"/>
    <w:tmpl w:val="4DB0A8F2"/>
    <w:lvl w:ilvl="0" w:tplc="62224A60">
      <w:start w:val="1"/>
      <w:numFmt w:val="lowerLetter"/>
      <w:lvlText w:val="%1."/>
      <w:lvlJc w:val="left"/>
      <w:pPr>
        <w:ind w:left="720" w:hanging="360"/>
      </w:pPr>
      <w:rPr>
        <w:rFonts w:ascii="Calibri" w:eastAsia="Calibri" w:hAnsi="Calibri" w:cs="Calibri" w:hint="default"/>
        <w:w w:val="100"/>
        <w:sz w:val="24"/>
        <w:szCs w:val="24"/>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71A3990"/>
    <w:multiLevelType w:val="hybridMultilevel"/>
    <w:tmpl w:val="0C96144A"/>
    <w:lvl w:ilvl="0" w:tplc="E304B2E0">
      <w:start w:val="1"/>
      <w:numFmt w:val="decimal"/>
      <w:lvlText w:val="%1."/>
      <w:lvlJc w:val="left"/>
      <w:pPr>
        <w:ind w:left="13" w:hanging="723"/>
      </w:pPr>
      <w:rPr>
        <w:rFonts w:ascii="Calibri" w:eastAsia="Calibri" w:hAnsi="Calibri" w:cs="Calibri" w:hint="default"/>
        <w:spacing w:val="-1"/>
        <w:w w:val="100"/>
        <w:sz w:val="24"/>
        <w:szCs w:val="24"/>
        <w:lang w:val="es-ES" w:eastAsia="en-US" w:bidi="ar-SA"/>
      </w:rPr>
    </w:lvl>
    <w:lvl w:ilvl="1" w:tplc="EC3C5D56">
      <w:numFmt w:val="bullet"/>
      <w:lvlText w:val="•"/>
      <w:lvlJc w:val="left"/>
      <w:pPr>
        <w:ind w:left="433" w:hanging="723"/>
      </w:pPr>
      <w:rPr>
        <w:rFonts w:hint="default"/>
        <w:lang w:val="es-ES" w:eastAsia="en-US" w:bidi="ar-SA"/>
      </w:rPr>
    </w:lvl>
    <w:lvl w:ilvl="2" w:tplc="0F58FE2C">
      <w:numFmt w:val="bullet"/>
      <w:lvlText w:val="•"/>
      <w:lvlJc w:val="left"/>
      <w:pPr>
        <w:ind w:left="846" w:hanging="723"/>
      </w:pPr>
      <w:rPr>
        <w:rFonts w:hint="default"/>
        <w:lang w:val="es-ES" w:eastAsia="en-US" w:bidi="ar-SA"/>
      </w:rPr>
    </w:lvl>
    <w:lvl w:ilvl="3" w:tplc="8A9E6ABC">
      <w:numFmt w:val="bullet"/>
      <w:lvlText w:val="•"/>
      <w:lvlJc w:val="left"/>
      <w:pPr>
        <w:ind w:left="1259" w:hanging="723"/>
      </w:pPr>
      <w:rPr>
        <w:rFonts w:hint="default"/>
        <w:lang w:val="es-ES" w:eastAsia="en-US" w:bidi="ar-SA"/>
      </w:rPr>
    </w:lvl>
    <w:lvl w:ilvl="4" w:tplc="209C61D0">
      <w:numFmt w:val="bullet"/>
      <w:lvlText w:val="•"/>
      <w:lvlJc w:val="left"/>
      <w:pPr>
        <w:ind w:left="1673" w:hanging="723"/>
      </w:pPr>
      <w:rPr>
        <w:rFonts w:hint="default"/>
        <w:lang w:val="es-ES" w:eastAsia="en-US" w:bidi="ar-SA"/>
      </w:rPr>
    </w:lvl>
    <w:lvl w:ilvl="5" w:tplc="DA0462F0">
      <w:numFmt w:val="bullet"/>
      <w:lvlText w:val="•"/>
      <w:lvlJc w:val="left"/>
      <w:pPr>
        <w:ind w:left="2086" w:hanging="723"/>
      </w:pPr>
      <w:rPr>
        <w:rFonts w:hint="default"/>
        <w:lang w:val="es-ES" w:eastAsia="en-US" w:bidi="ar-SA"/>
      </w:rPr>
    </w:lvl>
    <w:lvl w:ilvl="6" w:tplc="2056D288">
      <w:numFmt w:val="bullet"/>
      <w:lvlText w:val="•"/>
      <w:lvlJc w:val="left"/>
      <w:pPr>
        <w:ind w:left="2499" w:hanging="723"/>
      </w:pPr>
      <w:rPr>
        <w:rFonts w:hint="default"/>
        <w:lang w:val="es-ES" w:eastAsia="en-US" w:bidi="ar-SA"/>
      </w:rPr>
    </w:lvl>
    <w:lvl w:ilvl="7" w:tplc="26AC09BA">
      <w:numFmt w:val="bullet"/>
      <w:lvlText w:val="•"/>
      <w:lvlJc w:val="left"/>
      <w:pPr>
        <w:ind w:left="2913" w:hanging="723"/>
      </w:pPr>
      <w:rPr>
        <w:rFonts w:hint="default"/>
        <w:lang w:val="es-ES" w:eastAsia="en-US" w:bidi="ar-SA"/>
      </w:rPr>
    </w:lvl>
    <w:lvl w:ilvl="8" w:tplc="7DA4A274">
      <w:numFmt w:val="bullet"/>
      <w:lvlText w:val="•"/>
      <w:lvlJc w:val="left"/>
      <w:pPr>
        <w:ind w:left="3326" w:hanging="723"/>
      </w:pPr>
      <w:rPr>
        <w:rFonts w:hint="default"/>
        <w:lang w:val="es-ES" w:eastAsia="en-US" w:bidi="ar-SA"/>
      </w:rPr>
    </w:lvl>
  </w:abstractNum>
  <w:abstractNum w:abstractNumId="22" w15:restartNumberingAfterBreak="0">
    <w:nsid w:val="5A3F5FB6"/>
    <w:multiLevelType w:val="hybridMultilevel"/>
    <w:tmpl w:val="77F470DC"/>
    <w:lvl w:ilvl="0" w:tplc="0C0A0001">
      <w:start w:val="1"/>
      <w:numFmt w:val="bullet"/>
      <w:lvlText w:val=""/>
      <w:lvlJc w:val="left"/>
      <w:pPr>
        <w:ind w:left="837" w:hanging="360"/>
      </w:pPr>
      <w:rPr>
        <w:rFonts w:ascii="Symbol" w:hAnsi="Symbol" w:hint="default"/>
      </w:rPr>
    </w:lvl>
    <w:lvl w:ilvl="1" w:tplc="0C0A0003" w:tentative="1">
      <w:start w:val="1"/>
      <w:numFmt w:val="bullet"/>
      <w:lvlText w:val="o"/>
      <w:lvlJc w:val="left"/>
      <w:pPr>
        <w:ind w:left="1557" w:hanging="360"/>
      </w:pPr>
      <w:rPr>
        <w:rFonts w:ascii="Courier New" w:hAnsi="Courier New" w:cs="Courier New" w:hint="default"/>
      </w:rPr>
    </w:lvl>
    <w:lvl w:ilvl="2" w:tplc="0C0A0005" w:tentative="1">
      <w:start w:val="1"/>
      <w:numFmt w:val="bullet"/>
      <w:lvlText w:val=""/>
      <w:lvlJc w:val="left"/>
      <w:pPr>
        <w:ind w:left="2277" w:hanging="360"/>
      </w:pPr>
      <w:rPr>
        <w:rFonts w:ascii="Wingdings" w:hAnsi="Wingdings" w:hint="default"/>
      </w:rPr>
    </w:lvl>
    <w:lvl w:ilvl="3" w:tplc="0C0A0001" w:tentative="1">
      <w:start w:val="1"/>
      <w:numFmt w:val="bullet"/>
      <w:lvlText w:val=""/>
      <w:lvlJc w:val="left"/>
      <w:pPr>
        <w:ind w:left="2997" w:hanging="360"/>
      </w:pPr>
      <w:rPr>
        <w:rFonts w:ascii="Symbol" w:hAnsi="Symbol" w:hint="default"/>
      </w:rPr>
    </w:lvl>
    <w:lvl w:ilvl="4" w:tplc="0C0A0003" w:tentative="1">
      <w:start w:val="1"/>
      <w:numFmt w:val="bullet"/>
      <w:lvlText w:val="o"/>
      <w:lvlJc w:val="left"/>
      <w:pPr>
        <w:ind w:left="3717" w:hanging="360"/>
      </w:pPr>
      <w:rPr>
        <w:rFonts w:ascii="Courier New" w:hAnsi="Courier New" w:cs="Courier New" w:hint="default"/>
      </w:rPr>
    </w:lvl>
    <w:lvl w:ilvl="5" w:tplc="0C0A0005" w:tentative="1">
      <w:start w:val="1"/>
      <w:numFmt w:val="bullet"/>
      <w:lvlText w:val=""/>
      <w:lvlJc w:val="left"/>
      <w:pPr>
        <w:ind w:left="4437" w:hanging="360"/>
      </w:pPr>
      <w:rPr>
        <w:rFonts w:ascii="Wingdings" w:hAnsi="Wingdings" w:hint="default"/>
      </w:rPr>
    </w:lvl>
    <w:lvl w:ilvl="6" w:tplc="0C0A0001" w:tentative="1">
      <w:start w:val="1"/>
      <w:numFmt w:val="bullet"/>
      <w:lvlText w:val=""/>
      <w:lvlJc w:val="left"/>
      <w:pPr>
        <w:ind w:left="5157" w:hanging="360"/>
      </w:pPr>
      <w:rPr>
        <w:rFonts w:ascii="Symbol" w:hAnsi="Symbol" w:hint="default"/>
      </w:rPr>
    </w:lvl>
    <w:lvl w:ilvl="7" w:tplc="0C0A0003" w:tentative="1">
      <w:start w:val="1"/>
      <w:numFmt w:val="bullet"/>
      <w:lvlText w:val="o"/>
      <w:lvlJc w:val="left"/>
      <w:pPr>
        <w:ind w:left="5877" w:hanging="360"/>
      </w:pPr>
      <w:rPr>
        <w:rFonts w:ascii="Courier New" w:hAnsi="Courier New" w:cs="Courier New" w:hint="default"/>
      </w:rPr>
    </w:lvl>
    <w:lvl w:ilvl="8" w:tplc="0C0A0005" w:tentative="1">
      <w:start w:val="1"/>
      <w:numFmt w:val="bullet"/>
      <w:lvlText w:val=""/>
      <w:lvlJc w:val="left"/>
      <w:pPr>
        <w:ind w:left="6597" w:hanging="360"/>
      </w:pPr>
      <w:rPr>
        <w:rFonts w:ascii="Wingdings" w:hAnsi="Wingdings" w:hint="default"/>
      </w:rPr>
    </w:lvl>
  </w:abstractNum>
  <w:abstractNum w:abstractNumId="23" w15:restartNumberingAfterBreak="0">
    <w:nsid w:val="61DD3626"/>
    <w:multiLevelType w:val="hybridMultilevel"/>
    <w:tmpl w:val="08E0C0EA"/>
    <w:lvl w:ilvl="0" w:tplc="749875F6">
      <w:start w:val="1"/>
      <w:numFmt w:val="decimal"/>
      <w:lvlText w:val="%1."/>
      <w:lvlJc w:val="left"/>
      <w:pPr>
        <w:ind w:left="480" w:hanging="286"/>
      </w:pPr>
      <w:rPr>
        <w:rFonts w:ascii="Calibri" w:eastAsia="Calibri" w:hAnsi="Calibri" w:cs="Calibri" w:hint="default"/>
        <w:b/>
        <w:bCs/>
        <w:spacing w:val="-1"/>
        <w:w w:val="100"/>
        <w:sz w:val="24"/>
        <w:szCs w:val="24"/>
        <w:lang w:val="es-ES" w:eastAsia="en-US" w:bidi="ar-SA"/>
      </w:rPr>
    </w:lvl>
    <w:lvl w:ilvl="1" w:tplc="E9A625EA">
      <w:numFmt w:val="bullet"/>
      <w:lvlText w:val="•"/>
      <w:lvlJc w:val="left"/>
      <w:pPr>
        <w:ind w:left="1418" w:hanging="286"/>
      </w:pPr>
      <w:rPr>
        <w:rFonts w:hint="default"/>
        <w:lang w:val="es-ES" w:eastAsia="en-US" w:bidi="ar-SA"/>
      </w:rPr>
    </w:lvl>
    <w:lvl w:ilvl="2" w:tplc="0038B6F2">
      <w:numFmt w:val="bullet"/>
      <w:lvlText w:val="•"/>
      <w:lvlJc w:val="left"/>
      <w:pPr>
        <w:ind w:left="2356" w:hanging="286"/>
      </w:pPr>
      <w:rPr>
        <w:rFonts w:hint="default"/>
        <w:lang w:val="es-ES" w:eastAsia="en-US" w:bidi="ar-SA"/>
      </w:rPr>
    </w:lvl>
    <w:lvl w:ilvl="3" w:tplc="E7680536">
      <w:numFmt w:val="bullet"/>
      <w:lvlText w:val="•"/>
      <w:lvlJc w:val="left"/>
      <w:pPr>
        <w:ind w:left="3294" w:hanging="286"/>
      </w:pPr>
      <w:rPr>
        <w:rFonts w:hint="default"/>
        <w:lang w:val="es-ES" w:eastAsia="en-US" w:bidi="ar-SA"/>
      </w:rPr>
    </w:lvl>
    <w:lvl w:ilvl="4" w:tplc="25D26C08">
      <w:numFmt w:val="bullet"/>
      <w:lvlText w:val="•"/>
      <w:lvlJc w:val="left"/>
      <w:pPr>
        <w:ind w:left="4232" w:hanging="286"/>
      </w:pPr>
      <w:rPr>
        <w:rFonts w:hint="default"/>
        <w:lang w:val="es-ES" w:eastAsia="en-US" w:bidi="ar-SA"/>
      </w:rPr>
    </w:lvl>
    <w:lvl w:ilvl="5" w:tplc="C83890D0">
      <w:numFmt w:val="bullet"/>
      <w:lvlText w:val="•"/>
      <w:lvlJc w:val="left"/>
      <w:pPr>
        <w:ind w:left="5170" w:hanging="286"/>
      </w:pPr>
      <w:rPr>
        <w:rFonts w:hint="default"/>
        <w:lang w:val="es-ES" w:eastAsia="en-US" w:bidi="ar-SA"/>
      </w:rPr>
    </w:lvl>
    <w:lvl w:ilvl="6" w:tplc="E49A6B5E">
      <w:numFmt w:val="bullet"/>
      <w:lvlText w:val="•"/>
      <w:lvlJc w:val="left"/>
      <w:pPr>
        <w:ind w:left="6108" w:hanging="286"/>
      </w:pPr>
      <w:rPr>
        <w:rFonts w:hint="default"/>
        <w:lang w:val="es-ES" w:eastAsia="en-US" w:bidi="ar-SA"/>
      </w:rPr>
    </w:lvl>
    <w:lvl w:ilvl="7" w:tplc="78A61D5C">
      <w:numFmt w:val="bullet"/>
      <w:lvlText w:val="•"/>
      <w:lvlJc w:val="left"/>
      <w:pPr>
        <w:ind w:left="7046" w:hanging="286"/>
      </w:pPr>
      <w:rPr>
        <w:rFonts w:hint="default"/>
        <w:lang w:val="es-ES" w:eastAsia="en-US" w:bidi="ar-SA"/>
      </w:rPr>
    </w:lvl>
    <w:lvl w:ilvl="8" w:tplc="CFF6A9D6">
      <w:numFmt w:val="bullet"/>
      <w:lvlText w:val="•"/>
      <w:lvlJc w:val="left"/>
      <w:pPr>
        <w:ind w:left="7984" w:hanging="286"/>
      </w:pPr>
      <w:rPr>
        <w:rFonts w:hint="default"/>
        <w:lang w:val="es-ES" w:eastAsia="en-US" w:bidi="ar-SA"/>
      </w:rPr>
    </w:lvl>
  </w:abstractNum>
  <w:abstractNum w:abstractNumId="24" w15:restartNumberingAfterBreak="0">
    <w:nsid w:val="63B02B3C"/>
    <w:multiLevelType w:val="hybridMultilevel"/>
    <w:tmpl w:val="B24242F8"/>
    <w:lvl w:ilvl="0" w:tplc="9F7CE94C">
      <w:start w:val="1"/>
      <w:numFmt w:val="decimal"/>
      <w:lvlText w:val="%1."/>
      <w:lvlJc w:val="left"/>
      <w:pPr>
        <w:ind w:left="123" w:hanging="723"/>
      </w:pPr>
      <w:rPr>
        <w:rFonts w:ascii="Calibri" w:eastAsia="Calibri" w:hAnsi="Calibri" w:cs="Calibri" w:hint="default"/>
        <w:spacing w:val="-1"/>
        <w:w w:val="100"/>
        <w:sz w:val="24"/>
        <w:szCs w:val="24"/>
        <w:lang w:val="es-ES" w:eastAsia="en-US" w:bidi="ar-SA"/>
      </w:rPr>
    </w:lvl>
    <w:lvl w:ilvl="1" w:tplc="91F02B16">
      <w:numFmt w:val="bullet"/>
      <w:lvlText w:val="•"/>
      <w:lvlJc w:val="left"/>
      <w:pPr>
        <w:ind w:left="1097" w:hanging="723"/>
      </w:pPr>
      <w:rPr>
        <w:rFonts w:hint="default"/>
        <w:lang w:val="es-ES" w:eastAsia="en-US" w:bidi="ar-SA"/>
      </w:rPr>
    </w:lvl>
    <w:lvl w:ilvl="2" w:tplc="65945470">
      <w:numFmt w:val="bullet"/>
      <w:lvlText w:val="•"/>
      <w:lvlJc w:val="left"/>
      <w:pPr>
        <w:ind w:left="2071" w:hanging="723"/>
      </w:pPr>
      <w:rPr>
        <w:rFonts w:hint="default"/>
        <w:lang w:val="es-ES" w:eastAsia="en-US" w:bidi="ar-SA"/>
      </w:rPr>
    </w:lvl>
    <w:lvl w:ilvl="3" w:tplc="BB00A58C">
      <w:numFmt w:val="bullet"/>
      <w:lvlText w:val="•"/>
      <w:lvlJc w:val="left"/>
      <w:pPr>
        <w:ind w:left="3045" w:hanging="723"/>
      </w:pPr>
      <w:rPr>
        <w:rFonts w:hint="default"/>
        <w:lang w:val="es-ES" w:eastAsia="en-US" w:bidi="ar-SA"/>
      </w:rPr>
    </w:lvl>
    <w:lvl w:ilvl="4" w:tplc="99CA7660">
      <w:numFmt w:val="bullet"/>
      <w:lvlText w:val="•"/>
      <w:lvlJc w:val="left"/>
      <w:pPr>
        <w:ind w:left="4019" w:hanging="723"/>
      </w:pPr>
      <w:rPr>
        <w:rFonts w:hint="default"/>
        <w:lang w:val="es-ES" w:eastAsia="en-US" w:bidi="ar-SA"/>
      </w:rPr>
    </w:lvl>
    <w:lvl w:ilvl="5" w:tplc="CDA01AF8">
      <w:numFmt w:val="bullet"/>
      <w:lvlText w:val="•"/>
      <w:lvlJc w:val="left"/>
      <w:pPr>
        <w:ind w:left="4993" w:hanging="723"/>
      </w:pPr>
      <w:rPr>
        <w:rFonts w:hint="default"/>
        <w:lang w:val="es-ES" w:eastAsia="en-US" w:bidi="ar-SA"/>
      </w:rPr>
    </w:lvl>
    <w:lvl w:ilvl="6" w:tplc="18664BB2">
      <w:numFmt w:val="bullet"/>
      <w:lvlText w:val="•"/>
      <w:lvlJc w:val="left"/>
      <w:pPr>
        <w:ind w:left="5967" w:hanging="723"/>
      </w:pPr>
      <w:rPr>
        <w:rFonts w:hint="default"/>
        <w:lang w:val="es-ES" w:eastAsia="en-US" w:bidi="ar-SA"/>
      </w:rPr>
    </w:lvl>
    <w:lvl w:ilvl="7" w:tplc="6D1669DC">
      <w:numFmt w:val="bullet"/>
      <w:lvlText w:val="•"/>
      <w:lvlJc w:val="left"/>
      <w:pPr>
        <w:ind w:left="6941" w:hanging="723"/>
      </w:pPr>
      <w:rPr>
        <w:rFonts w:hint="default"/>
        <w:lang w:val="es-ES" w:eastAsia="en-US" w:bidi="ar-SA"/>
      </w:rPr>
    </w:lvl>
    <w:lvl w:ilvl="8" w:tplc="97B0C426">
      <w:numFmt w:val="bullet"/>
      <w:lvlText w:val="•"/>
      <w:lvlJc w:val="left"/>
      <w:pPr>
        <w:ind w:left="7915" w:hanging="723"/>
      </w:pPr>
      <w:rPr>
        <w:rFonts w:hint="default"/>
        <w:lang w:val="es-ES" w:eastAsia="en-US" w:bidi="ar-SA"/>
      </w:rPr>
    </w:lvl>
  </w:abstractNum>
  <w:abstractNum w:abstractNumId="25" w15:restartNumberingAfterBreak="0">
    <w:nsid w:val="6A4A5FB0"/>
    <w:multiLevelType w:val="hybridMultilevel"/>
    <w:tmpl w:val="6682132A"/>
    <w:lvl w:ilvl="0" w:tplc="240A000F">
      <w:start w:val="1"/>
      <w:numFmt w:val="decimal"/>
      <w:lvlText w:val="%1."/>
      <w:lvlJc w:val="left"/>
      <w:pPr>
        <w:ind w:left="840" w:hanging="360"/>
      </w:pPr>
    </w:lvl>
    <w:lvl w:ilvl="1" w:tplc="240A0019" w:tentative="1">
      <w:start w:val="1"/>
      <w:numFmt w:val="lowerLetter"/>
      <w:lvlText w:val="%2."/>
      <w:lvlJc w:val="left"/>
      <w:pPr>
        <w:ind w:left="1560" w:hanging="360"/>
      </w:pPr>
    </w:lvl>
    <w:lvl w:ilvl="2" w:tplc="240A001B" w:tentative="1">
      <w:start w:val="1"/>
      <w:numFmt w:val="lowerRoman"/>
      <w:lvlText w:val="%3."/>
      <w:lvlJc w:val="right"/>
      <w:pPr>
        <w:ind w:left="2280" w:hanging="180"/>
      </w:pPr>
    </w:lvl>
    <w:lvl w:ilvl="3" w:tplc="240A000F" w:tentative="1">
      <w:start w:val="1"/>
      <w:numFmt w:val="decimal"/>
      <w:lvlText w:val="%4."/>
      <w:lvlJc w:val="left"/>
      <w:pPr>
        <w:ind w:left="3000" w:hanging="360"/>
      </w:pPr>
    </w:lvl>
    <w:lvl w:ilvl="4" w:tplc="240A0019" w:tentative="1">
      <w:start w:val="1"/>
      <w:numFmt w:val="lowerLetter"/>
      <w:lvlText w:val="%5."/>
      <w:lvlJc w:val="left"/>
      <w:pPr>
        <w:ind w:left="3720" w:hanging="360"/>
      </w:pPr>
    </w:lvl>
    <w:lvl w:ilvl="5" w:tplc="240A001B" w:tentative="1">
      <w:start w:val="1"/>
      <w:numFmt w:val="lowerRoman"/>
      <w:lvlText w:val="%6."/>
      <w:lvlJc w:val="right"/>
      <w:pPr>
        <w:ind w:left="4440" w:hanging="180"/>
      </w:pPr>
    </w:lvl>
    <w:lvl w:ilvl="6" w:tplc="240A000F" w:tentative="1">
      <w:start w:val="1"/>
      <w:numFmt w:val="decimal"/>
      <w:lvlText w:val="%7."/>
      <w:lvlJc w:val="left"/>
      <w:pPr>
        <w:ind w:left="5160" w:hanging="360"/>
      </w:pPr>
    </w:lvl>
    <w:lvl w:ilvl="7" w:tplc="240A0019" w:tentative="1">
      <w:start w:val="1"/>
      <w:numFmt w:val="lowerLetter"/>
      <w:lvlText w:val="%8."/>
      <w:lvlJc w:val="left"/>
      <w:pPr>
        <w:ind w:left="5880" w:hanging="360"/>
      </w:pPr>
    </w:lvl>
    <w:lvl w:ilvl="8" w:tplc="240A001B" w:tentative="1">
      <w:start w:val="1"/>
      <w:numFmt w:val="lowerRoman"/>
      <w:lvlText w:val="%9."/>
      <w:lvlJc w:val="right"/>
      <w:pPr>
        <w:ind w:left="6600" w:hanging="180"/>
      </w:pPr>
    </w:lvl>
  </w:abstractNum>
  <w:abstractNum w:abstractNumId="26" w15:restartNumberingAfterBreak="0">
    <w:nsid w:val="6CE30605"/>
    <w:multiLevelType w:val="multilevel"/>
    <w:tmpl w:val="4E3812D6"/>
    <w:lvl w:ilvl="0">
      <w:start w:val="1"/>
      <w:numFmt w:val="bullet"/>
      <w:lvlText w:val=""/>
      <w:lvlJc w:val="left"/>
      <w:pPr>
        <w:ind w:left="718" w:hanging="360"/>
      </w:pPr>
      <w:rPr>
        <w:rFonts w:ascii="Symbol" w:hAnsi="Symbol" w:hint="default"/>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7" w15:restartNumberingAfterBreak="0">
    <w:nsid w:val="778D2144"/>
    <w:multiLevelType w:val="multilevel"/>
    <w:tmpl w:val="4E3812D6"/>
    <w:lvl w:ilvl="0">
      <w:start w:val="1"/>
      <w:numFmt w:val="bullet"/>
      <w:lvlText w:val=""/>
      <w:lvlJc w:val="left"/>
      <w:pPr>
        <w:ind w:left="718" w:hanging="360"/>
      </w:pPr>
      <w:rPr>
        <w:rFonts w:ascii="Symbol" w:hAnsi="Symbol" w:hint="default"/>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8" w15:restartNumberingAfterBreak="0">
    <w:nsid w:val="7DBB3AB2"/>
    <w:multiLevelType w:val="multilevel"/>
    <w:tmpl w:val="4E3812D6"/>
    <w:lvl w:ilvl="0">
      <w:start w:val="1"/>
      <w:numFmt w:val="bullet"/>
      <w:lvlText w:val=""/>
      <w:lvlJc w:val="left"/>
      <w:pPr>
        <w:ind w:left="718" w:hanging="360"/>
      </w:pPr>
      <w:rPr>
        <w:rFonts w:ascii="Symbol" w:hAnsi="Symbol" w:hint="default"/>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num w:numId="1">
    <w:abstractNumId w:val="21"/>
  </w:num>
  <w:num w:numId="2">
    <w:abstractNumId w:val="17"/>
  </w:num>
  <w:num w:numId="3">
    <w:abstractNumId w:val="12"/>
  </w:num>
  <w:num w:numId="4">
    <w:abstractNumId w:val="9"/>
  </w:num>
  <w:num w:numId="5">
    <w:abstractNumId w:val="1"/>
  </w:num>
  <w:num w:numId="6">
    <w:abstractNumId w:val="13"/>
  </w:num>
  <w:num w:numId="7">
    <w:abstractNumId w:val="24"/>
  </w:num>
  <w:num w:numId="8">
    <w:abstractNumId w:val="14"/>
  </w:num>
  <w:num w:numId="9">
    <w:abstractNumId w:val="16"/>
  </w:num>
  <w:num w:numId="10">
    <w:abstractNumId w:val="23"/>
  </w:num>
  <w:num w:numId="11">
    <w:abstractNumId w:val="22"/>
  </w:num>
  <w:num w:numId="12">
    <w:abstractNumId w:val="8"/>
  </w:num>
  <w:num w:numId="13">
    <w:abstractNumId w:val="5"/>
  </w:num>
  <w:num w:numId="14">
    <w:abstractNumId w:val="18"/>
  </w:num>
  <w:num w:numId="15">
    <w:abstractNumId w:val="6"/>
  </w:num>
  <w:num w:numId="16">
    <w:abstractNumId w:val="0"/>
  </w:num>
  <w:num w:numId="17">
    <w:abstractNumId w:val="10"/>
  </w:num>
  <w:num w:numId="18">
    <w:abstractNumId w:val="4"/>
  </w:num>
  <w:num w:numId="19">
    <w:abstractNumId w:val="2"/>
  </w:num>
  <w:num w:numId="20">
    <w:abstractNumId w:val="25"/>
  </w:num>
  <w:num w:numId="21">
    <w:abstractNumId w:val="27"/>
  </w:num>
  <w:num w:numId="22">
    <w:abstractNumId w:val="7"/>
  </w:num>
  <w:num w:numId="23">
    <w:abstractNumId w:val="28"/>
  </w:num>
  <w:num w:numId="24">
    <w:abstractNumId w:val="26"/>
  </w:num>
  <w:num w:numId="25">
    <w:abstractNumId w:val="3"/>
  </w:num>
  <w:num w:numId="26">
    <w:abstractNumId w:val="20"/>
  </w:num>
  <w:num w:numId="27">
    <w:abstractNumId w:val="15"/>
  </w:num>
  <w:num w:numId="28">
    <w:abstractNumId w:val="19"/>
  </w:num>
  <w:num w:numId="2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EA3"/>
    <w:rsid w:val="00035C7B"/>
    <w:rsid w:val="00066BE4"/>
    <w:rsid w:val="000820F5"/>
    <w:rsid w:val="00094312"/>
    <w:rsid w:val="000C65F1"/>
    <w:rsid w:val="000D7767"/>
    <w:rsid w:val="000E0FEF"/>
    <w:rsid w:val="000F5913"/>
    <w:rsid w:val="00106029"/>
    <w:rsid w:val="001137F1"/>
    <w:rsid w:val="00120B88"/>
    <w:rsid w:val="001634D1"/>
    <w:rsid w:val="001641ED"/>
    <w:rsid w:val="00186D65"/>
    <w:rsid w:val="00194EA3"/>
    <w:rsid w:val="001C05CF"/>
    <w:rsid w:val="001C523B"/>
    <w:rsid w:val="001D22C8"/>
    <w:rsid w:val="001D2E32"/>
    <w:rsid w:val="001D5A6E"/>
    <w:rsid w:val="001F5F96"/>
    <w:rsid w:val="002058D2"/>
    <w:rsid w:val="00272E99"/>
    <w:rsid w:val="00292E96"/>
    <w:rsid w:val="00293422"/>
    <w:rsid w:val="002E6BED"/>
    <w:rsid w:val="002F462B"/>
    <w:rsid w:val="0038309A"/>
    <w:rsid w:val="003A6180"/>
    <w:rsid w:val="003B4DB3"/>
    <w:rsid w:val="003C3316"/>
    <w:rsid w:val="00415A79"/>
    <w:rsid w:val="00416E99"/>
    <w:rsid w:val="0042249A"/>
    <w:rsid w:val="004434F5"/>
    <w:rsid w:val="00452C09"/>
    <w:rsid w:val="0045388F"/>
    <w:rsid w:val="00482B8E"/>
    <w:rsid w:val="004C628F"/>
    <w:rsid w:val="004D62E2"/>
    <w:rsid w:val="004F3C08"/>
    <w:rsid w:val="004F478B"/>
    <w:rsid w:val="005130BB"/>
    <w:rsid w:val="0051418D"/>
    <w:rsid w:val="0054506C"/>
    <w:rsid w:val="005779EA"/>
    <w:rsid w:val="005F33E5"/>
    <w:rsid w:val="00616B87"/>
    <w:rsid w:val="006307B9"/>
    <w:rsid w:val="00650863"/>
    <w:rsid w:val="006774BC"/>
    <w:rsid w:val="00680276"/>
    <w:rsid w:val="00693897"/>
    <w:rsid w:val="00696F72"/>
    <w:rsid w:val="006B02E9"/>
    <w:rsid w:val="006D32AE"/>
    <w:rsid w:val="006D3E79"/>
    <w:rsid w:val="006E1DDB"/>
    <w:rsid w:val="0071639B"/>
    <w:rsid w:val="00717181"/>
    <w:rsid w:val="00740801"/>
    <w:rsid w:val="00773FAB"/>
    <w:rsid w:val="007A3BB2"/>
    <w:rsid w:val="007A3D39"/>
    <w:rsid w:val="007A4486"/>
    <w:rsid w:val="007A6484"/>
    <w:rsid w:val="007B64B9"/>
    <w:rsid w:val="007C2A16"/>
    <w:rsid w:val="00805D4C"/>
    <w:rsid w:val="00834071"/>
    <w:rsid w:val="00876CD7"/>
    <w:rsid w:val="008B25E3"/>
    <w:rsid w:val="008B3CBB"/>
    <w:rsid w:val="008B3F14"/>
    <w:rsid w:val="008E7781"/>
    <w:rsid w:val="008F6E6B"/>
    <w:rsid w:val="0092238C"/>
    <w:rsid w:val="0094778A"/>
    <w:rsid w:val="009776E7"/>
    <w:rsid w:val="00994321"/>
    <w:rsid w:val="009D0A25"/>
    <w:rsid w:val="00A203DA"/>
    <w:rsid w:val="00A361CA"/>
    <w:rsid w:val="00A6790D"/>
    <w:rsid w:val="00A86998"/>
    <w:rsid w:val="00AC1AEA"/>
    <w:rsid w:val="00AE7FC3"/>
    <w:rsid w:val="00B1051D"/>
    <w:rsid w:val="00B322DB"/>
    <w:rsid w:val="00BA081A"/>
    <w:rsid w:val="00BA307A"/>
    <w:rsid w:val="00BB3387"/>
    <w:rsid w:val="00BF7B0D"/>
    <w:rsid w:val="00C04915"/>
    <w:rsid w:val="00C31121"/>
    <w:rsid w:val="00C57584"/>
    <w:rsid w:val="00C80BCB"/>
    <w:rsid w:val="00C949F8"/>
    <w:rsid w:val="00CC2F96"/>
    <w:rsid w:val="00CE5A02"/>
    <w:rsid w:val="00CE6620"/>
    <w:rsid w:val="00D043D2"/>
    <w:rsid w:val="00D07114"/>
    <w:rsid w:val="00D240FC"/>
    <w:rsid w:val="00D265F8"/>
    <w:rsid w:val="00D51FE5"/>
    <w:rsid w:val="00D73707"/>
    <w:rsid w:val="00D90227"/>
    <w:rsid w:val="00DE00CC"/>
    <w:rsid w:val="00E0216D"/>
    <w:rsid w:val="00E406EA"/>
    <w:rsid w:val="00E87473"/>
    <w:rsid w:val="00E97AEA"/>
    <w:rsid w:val="00EA1123"/>
    <w:rsid w:val="00EB6595"/>
    <w:rsid w:val="00F25593"/>
    <w:rsid w:val="00F71DC0"/>
    <w:rsid w:val="00F82248"/>
    <w:rsid w:val="00FB4D2B"/>
    <w:rsid w:val="00FC0ED4"/>
    <w:rsid w:val="00FC1F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57BC7"/>
  <w15:docId w15:val="{B21D15CE-91F2-4808-8E4C-66FBDCBD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117"/>
      <w:outlineLvl w:val="0"/>
    </w:pPr>
    <w:rPr>
      <w:rFonts w:ascii="Cambria" w:eastAsia="Cambria" w:hAnsi="Cambria" w:cs="Cambria"/>
      <w:b/>
      <w:bCs/>
      <w:sz w:val="26"/>
      <w:szCs w:val="26"/>
    </w:rPr>
  </w:style>
  <w:style w:type="paragraph" w:styleId="Ttulo2">
    <w:name w:val="heading 2"/>
    <w:basedOn w:val="Normal"/>
    <w:uiPriority w:val="9"/>
    <w:unhideWhenUsed/>
    <w:qFormat/>
    <w:pPr>
      <w:ind w:left="117"/>
      <w:jc w:val="both"/>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1"/>
      <w:ind w:left="117"/>
    </w:pPr>
    <w:rPr>
      <w:rFonts w:ascii="Cambria" w:eastAsia="Cambria" w:hAnsi="Cambria" w:cs="Cambria"/>
      <w:b/>
      <w:bCs/>
      <w:sz w:val="28"/>
      <w:szCs w:val="28"/>
    </w:rPr>
  </w:style>
  <w:style w:type="paragraph" w:styleId="Prrafodelista">
    <w:name w:val="List Paragraph"/>
    <w:basedOn w:val="Normal"/>
    <w:uiPriority w:val="34"/>
    <w:qFormat/>
    <w:pPr>
      <w:ind w:left="840" w:hanging="724"/>
    </w:p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A361CA"/>
    <w:rPr>
      <w:sz w:val="16"/>
      <w:szCs w:val="16"/>
    </w:rPr>
  </w:style>
  <w:style w:type="paragraph" w:styleId="Textocomentario">
    <w:name w:val="annotation text"/>
    <w:basedOn w:val="Normal"/>
    <w:link w:val="TextocomentarioCar"/>
    <w:uiPriority w:val="99"/>
    <w:unhideWhenUsed/>
    <w:rsid w:val="00A361CA"/>
    <w:rPr>
      <w:sz w:val="20"/>
      <w:szCs w:val="20"/>
    </w:rPr>
  </w:style>
  <w:style w:type="character" w:customStyle="1" w:styleId="TextocomentarioCar">
    <w:name w:val="Texto comentario Car"/>
    <w:basedOn w:val="Fuentedeprrafopredeter"/>
    <w:link w:val="Textocomentario"/>
    <w:uiPriority w:val="99"/>
    <w:rsid w:val="00A361CA"/>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A361CA"/>
    <w:rPr>
      <w:b/>
      <w:bCs/>
    </w:rPr>
  </w:style>
  <w:style w:type="character" w:customStyle="1" w:styleId="AsuntodelcomentarioCar">
    <w:name w:val="Asunto del comentario Car"/>
    <w:basedOn w:val="TextocomentarioCar"/>
    <w:link w:val="Asuntodelcomentario"/>
    <w:uiPriority w:val="99"/>
    <w:semiHidden/>
    <w:rsid w:val="00A361CA"/>
    <w:rPr>
      <w:rFonts w:ascii="Calibri" w:eastAsia="Calibri" w:hAnsi="Calibri" w:cs="Calibri"/>
      <w:b/>
      <w:bCs/>
      <w:sz w:val="20"/>
      <w:szCs w:val="20"/>
      <w:lang w:val="es-ES"/>
    </w:rPr>
  </w:style>
  <w:style w:type="paragraph" w:styleId="Textonotapie">
    <w:name w:val="footnote text"/>
    <w:basedOn w:val="Normal"/>
    <w:link w:val="TextonotapieCar"/>
    <w:uiPriority w:val="99"/>
    <w:semiHidden/>
    <w:unhideWhenUsed/>
    <w:rsid w:val="000F5913"/>
    <w:rPr>
      <w:sz w:val="20"/>
      <w:szCs w:val="20"/>
    </w:rPr>
  </w:style>
  <w:style w:type="character" w:customStyle="1" w:styleId="TextonotapieCar">
    <w:name w:val="Texto nota pie Car"/>
    <w:basedOn w:val="Fuentedeprrafopredeter"/>
    <w:link w:val="Textonotapie"/>
    <w:uiPriority w:val="99"/>
    <w:semiHidden/>
    <w:rsid w:val="000F5913"/>
    <w:rPr>
      <w:rFonts w:ascii="Calibri" w:eastAsia="Calibri" w:hAnsi="Calibri" w:cs="Calibri"/>
      <w:sz w:val="20"/>
      <w:szCs w:val="20"/>
      <w:lang w:val="es-ES"/>
    </w:rPr>
  </w:style>
  <w:style w:type="character" w:styleId="Refdenotaalpie">
    <w:name w:val="footnote reference"/>
    <w:basedOn w:val="Fuentedeprrafopredeter"/>
    <w:uiPriority w:val="99"/>
    <w:semiHidden/>
    <w:unhideWhenUsed/>
    <w:rsid w:val="000F5913"/>
    <w:rPr>
      <w:vertAlign w:val="superscript"/>
    </w:rPr>
  </w:style>
  <w:style w:type="paragraph" w:styleId="Encabezado">
    <w:name w:val="header"/>
    <w:basedOn w:val="Normal"/>
    <w:link w:val="EncabezadoCar"/>
    <w:uiPriority w:val="99"/>
    <w:unhideWhenUsed/>
    <w:rsid w:val="000F5913"/>
    <w:pPr>
      <w:tabs>
        <w:tab w:val="center" w:pos="4419"/>
        <w:tab w:val="right" w:pos="8838"/>
      </w:tabs>
    </w:pPr>
  </w:style>
  <w:style w:type="character" w:customStyle="1" w:styleId="EncabezadoCar">
    <w:name w:val="Encabezado Car"/>
    <w:basedOn w:val="Fuentedeprrafopredeter"/>
    <w:link w:val="Encabezado"/>
    <w:uiPriority w:val="99"/>
    <w:rsid w:val="000F5913"/>
    <w:rPr>
      <w:rFonts w:ascii="Calibri" w:eastAsia="Calibri" w:hAnsi="Calibri" w:cs="Calibri"/>
      <w:lang w:val="es-ES"/>
    </w:rPr>
  </w:style>
  <w:style w:type="paragraph" w:styleId="Piedepgina">
    <w:name w:val="footer"/>
    <w:basedOn w:val="Normal"/>
    <w:link w:val="PiedepginaCar"/>
    <w:uiPriority w:val="99"/>
    <w:unhideWhenUsed/>
    <w:rsid w:val="000F5913"/>
    <w:pPr>
      <w:tabs>
        <w:tab w:val="center" w:pos="4419"/>
        <w:tab w:val="right" w:pos="8838"/>
      </w:tabs>
    </w:pPr>
  </w:style>
  <w:style w:type="character" w:customStyle="1" w:styleId="PiedepginaCar">
    <w:name w:val="Pie de página Car"/>
    <w:basedOn w:val="Fuentedeprrafopredeter"/>
    <w:link w:val="Piedepgina"/>
    <w:uiPriority w:val="99"/>
    <w:rsid w:val="000F5913"/>
    <w:rPr>
      <w:rFonts w:ascii="Calibri" w:eastAsia="Calibri" w:hAnsi="Calibri" w:cs="Calibri"/>
      <w:lang w:val="es-ES"/>
    </w:rPr>
  </w:style>
  <w:style w:type="paragraph" w:styleId="Revisin">
    <w:name w:val="Revision"/>
    <w:hidden/>
    <w:uiPriority w:val="99"/>
    <w:semiHidden/>
    <w:rsid w:val="000C65F1"/>
    <w:pPr>
      <w:widowControl/>
      <w:autoSpaceDE/>
      <w:autoSpaceDN/>
    </w:pPr>
    <w:rPr>
      <w:rFonts w:ascii="Calibri" w:eastAsia="Calibri" w:hAnsi="Calibri" w:cs="Calibri"/>
      <w:lang w:val="es-ES"/>
    </w:rPr>
  </w:style>
  <w:style w:type="character" w:styleId="Hipervnculo">
    <w:name w:val="Hyperlink"/>
    <w:basedOn w:val="Fuentedeprrafopredeter"/>
    <w:uiPriority w:val="99"/>
    <w:unhideWhenUsed/>
    <w:rsid w:val="00292E96"/>
    <w:rPr>
      <w:color w:val="0000FF" w:themeColor="hyperlink"/>
      <w:u w:val="single"/>
    </w:rPr>
  </w:style>
  <w:style w:type="character" w:styleId="Mencinsinresolver">
    <w:name w:val="Unresolved Mention"/>
    <w:basedOn w:val="Fuentedeprrafopredeter"/>
    <w:uiPriority w:val="99"/>
    <w:semiHidden/>
    <w:unhideWhenUsed/>
    <w:rsid w:val="00292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berbibliotecas.org/convocatoria-de-ayudas"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erbibliotecas.org/convocatoria-de-ayuda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berbibliotecas@cerlalc.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iberbibliotecas.org/convocatoria-de-ayudas" TargetMode="External"/><Relationship Id="rId14" Type="http://schemas.openxmlformats.org/officeDocument/2006/relationships/footer" Target="footer1.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D2BB0-0C16-4A4B-8948-C24B2D49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4489</Words>
  <Characters>24692</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fthaine</dc:creator>
  <cp:lastModifiedBy>JUAN</cp:lastModifiedBy>
  <cp:revision>4</cp:revision>
  <cp:lastPrinted>2023-04-13T23:31:00Z</cp:lastPrinted>
  <dcterms:created xsi:type="dcterms:W3CDTF">2023-04-19T12:30:00Z</dcterms:created>
  <dcterms:modified xsi:type="dcterms:W3CDTF">2023-04-20T12:13:00Z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Creator">
    <vt:lpwstr>Microsoft® Word para Microsoft 365</vt:lpwstr>
  </property>
  <property fmtid="{D5CDD505-2E9C-101B-9397-08002B2CF9AE}" pid="4" name="LastSaved">
    <vt:filetime>2022-12-28T00:00:00Z</vt:filetime>
  </property>
</Properties>
</file>